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7F3" w:rsidRDefault="007757F3" w:rsidP="007757F3">
      <w:pPr>
        <w:pStyle w:val="NormalWeb"/>
      </w:pPr>
      <w:r>
        <w:rPr>
          <w:rStyle w:val="Strong"/>
        </w:rPr>
        <w:t xml:space="preserve">1.10 </w:t>
      </w:r>
      <w:ins w:id="0" w:author="Kelly Smith" w:date="2023-09-27T09:57:00Z">
        <w:r>
          <w:rPr>
            <w:rStyle w:val="Strong"/>
          </w:rPr>
          <w:t xml:space="preserve">ADULT </w:t>
        </w:r>
      </w:ins>
      <w:r>
        <w:rPr>
          <w:rStyle w:val="Strong"/>
        </w:rPr>
        <w:t>VOLUNTEERS</w:t>
      </w:r>
    </w:p>
    <w:p w:rsidR="007757F3" w:rsidRDefault="007757F3" w:rsidP="007757F3">
      <w:pPr>
        <w:pStyle w:val="NormalWeb"/>
      </w:pPr>
      <w:r>
        <w:t xml:space="preserve">The library welcomes </w:t>
      </w:r>
      <w:ins w:id="1" w:author="Kelly Smith" w:date="2023-09-27T09:57:00Z">
        <w:r>
          <w:t xml:space="preserve">adult </w:t>
        </w:r>
      </w:ins>
      <w:r>
        <w:t>volunteers as a means to extend the library’s service, and to allow interested members of the public to become a part of the library community.</w:t>
      </w:r>
    </w:p>
    <w:p w:rsidR="007757F3" w:rsidRDefault="007757F3" w:rsidP="007757F3">
      <w:pPr>
        <w:pStyle w:val="NormalWeb"/>
      </w:pPr>
      <w:ins w:id="2" w:author="Kelly Smith" w:date="2023-09-27T09:57:00Z">
        <w:r>
          <w:t xml:space="preserve">Adult </w:t>
        </w:r>
      </w:ins>
      <w:del w:id="3" w:author="Kelly Smith" w:date="2023-09-27T10:00:00Z">
        <w:r w:rsidDel="00BB1E3B">
          <w:delText>V</w:delText>
        </w:r>
      </w:del>
      <w:ins w:id="4" w:author="Kelly Smith" w:date="2023-09-27T10:00:00Z">
        <w:r w:rsidR="00BB1E3B">
          <w:t>v</w:t>
        </w:r>
      </w:ins>
      <w:r>
        <w:t xml:space="preserve">olunteers are primarily assigned to collection maintenance tasks (i.e. shelving, pulling materials based on reports, shelf-reading, straightening shelves, etc.), and program assistance (i.e. crowd control, </w:t>
      </w:r>
      <w:del w:id="5" w:author="James Hill" w:date="2023-11-08T09:02:00Z">
        <w:r w:rsidDel="00E4441B">
          <w:delText>supervision of minors participating in the program</w:delText>
        </w:r>
      </w:del>
      <w:ins w:id="6" w:author="James Hill" w:date="2023-11-08T09:02:00Z">
        <w:r w:rsidR="00E4441B">
          <w:t>interacting with program attendees of all ages</w:t>
        </w:r>
      </w:ins>
      <w:del w:id="7" w:author="James Hill" w:date="2023-11-08T09:04:00Z">
        <w:r w:rsidDel="00E4441B">
          <w:delText>,</w:delText>
        </w:r>
      </w:del>
      <w:ins w:id="8" w:author="James Hill" w:date="2023-11-08T09:02:00Z">
        <w:r w:rsidR="00E4441B">
          <w:t>,</w:t>
        </w:r>
      </w:ins>
      <w:r>
        <w:t xml:space="preserve"> set-up and tear-down, craft assistance, etc.). Other tasks that do not involve unsupervised customer service may also be assigned. Volunteers will not be assigned to work that allows them access to the circulation system due to confidentiality and security issues.</w:t>
      </w:r>
    </w:p>
    <w:p w:rsidR="007757F3" w:rsidDel="007757F3" w:rsidRDefault="00301193" w:rsidP="007757F3">
      <w:pPr>
        <w:pStyle w:val="NormalWeb"/>
        <w:rPr>
          <w:del w:id="9" w:author="Kelly Smith" w:date="2023-09-27T09:59:00Z"/>
        </w:rPr>
      </w:pPr>
      <w:ins w:id="10" w:author="Kelly Smith" w:date="2023-09-27T10:04:00Z">
        <w:r>
          <w:t>Adult v</w:t>
        </w:r>
      </w:ins>
      <w:del w:id="11" w:author="Kelly Smith" w:date="2023-09-27T09:59:00Z">
        <w:r w:rsidR="007757F3" w:rsidDel="007757F3">
          <w:delText>All volunteers must undergo a background check. The library will pay for the background check.</w:delText>
        </w:r>
      </w:del>
    </w:p>
    <w:p w:rsidR="007757F3" w:rsidRDefault="007757F3" w:rsidP="007757F3">
      <w:pPr>
        <w:pStyle w:val="NormalWeb"/>
        <w:rPr>
          <w:ins w:id="12" w:author="Kelly Smith" w:date="2023-09-27T09:59:00Z"/>
        </w:rPr>
      </w:pPr>
      <w:del w:id="13" w:author="Kelly Smith" w:date="2023-09-27T10:04:00Z">
        <w:r w:rsidDel="00301193">
          <w:delText>V</w:delText>
        </w:r>
      </w:del>
      <w:proofErr w:type="gramStart"/>
      <w:r>
        <w:t>olunteers</w:t>
      </w:r>
      <w:proofErr w:type="gramEnd"/>
      <w:r>
        <w:t xml:space="preserve"> will </w:t>
      </w:r>
      <w:ins w:id="14" w:author="James Hill" w:date="2023-11-08T09:04:00Z">
        <w:r w:rsidR="001B544E">
          <w:t xml:space="preserve">complete an application and </w:t>
        </w:r>
      </w:ins>
      <w:bookmarkStart w:id="15" w:name="_GoBack"/>
      <w:bookmarkEnd w:id="15"/>
      <w:r>
        <w:t xml:space="preserve">be interviewed </w:t>
      </w:r>
      <w:del w:id="16" w:author="Kelly Smith" w:date="2023-09-27T09:58:00Z">
        <w:r w:rsidDel="007757F3">
          <w:delText xml:space="preserve">before the background check is done, </w:delText>
        </w:r>
      </w:del>
      <w:r>
        <w:t>to make sure the work is a good fit. The staff members assigned to oversight of volunteers will make the determination as to appropriate placement or non-placement of volunteers. Volunteers may be asked to commit to a minimum schedule in order to be placed into a volunteer position.</w:t>
      </w:r>
    </w:p>
    <w:p w:rsidR="007757F3" w:rsidRDefault="007757F3" w:rsidP="007757F3">
      <w:pPr>
        <w:pStyle w:val="NormalWeb"/>
        <w:rPr>
          <w:ins w:id="17" w:author="Kelly Smith" w:date="2023-09-27T09:59:00Z"/>
        </w:rPr>
      </w:pPr>
      <w:ins w:id="18" w:author="Kelly Smith" w:date="2023-09-27T09:59:00Z">
        <w:r>
          <w:t xml:space="preserve">All adult volunteers must </w:t>
        </w:r>
      </w:ins>
      <w:ins w:id="19" w:author="Kelly Smith" w:date="2023-09-27T10:05:00Z">
        <w:r w:rsidR="00301193">
          <w:t>clear</w:t>
        </w:r>
      </w:ins>
      <w:ins w:id="20" w:author="Kelly Smith" w:date="2023-09-27T09:59:00Z">
        <w:r>
          <w:t xml:space="preserve"> a background check</w:t>
        </w:r>
      </w:ins>
      <w:ins w:id="21" w:author="Kelly Smith" w:date="2023-09-27T10:05:00Z">
        <w:r w:rsidR="00301193">
          <w:t xml:space="preserve"> before being placed in a volunteer role</w:t>
        </w:r>
      </w:ins>
      <w:ins w:id="22" w:author="Kelly Smith" w:date="2023-09-27T09:59:00Z">
        <w:r>
          <w:t>. The library will pay for the background check.</w:t>
        </w:r>
      </w:ins>
      <w:ins w:id="23" w:author="Kelly Smith" w:date="2023-09-27T10:07:00Z">
        <w:r w:rsidR="002308B6">
          <w:t xml:space="preserve"> The Human Resources Manager is responsible for obtaining signed background check release, conducting background check, and authorizing clearance to schedule adult volunteer.</w:t>
        </w:r>
      </w:ins>
    </w:p>
    <w:p w:rsidR="007757F3" w:rsidDel="007757F3" w:rsidRDefault="007757F3" w:rsidP="007757F3">
      <w:pPr>
        <w:pStyle w:val="NormalWeb"/>
        <w:rPr>
          <w:del w:id="24" w:author="Kelly Smith" w:date="2023-09-27T09:59:00Z"/>
        </w:rPr>
      </w:pPr>
    </w:p>
    <w:p w:rsidR="007757F3" w:rsidRDefault="007757F3" w:rsidP="007757F3">
      <w:pPr>
        <w:pStyle w:val="NormalWeb"/>
      </w:pPr>
      <w:r>
        <w:t>Practicum students will have a work plan designed to give them appropriate work/learning experience and will be supervised by a professional librarian, although they may work with other managers as well.</w:t>
      </w:r>
    </w:p>
    <w:p w:rsidR="007757F3" w:rsidRDefault="007757F3" w:rsidP="007757F3">
      <w:pPr>
        <w:pStyle w:val="NormalWeb"/>
      </w:pPr>
      <w:r>
        <w:t>Responsibility for recruitment and oversight of volunteers will be assigned to a specific staff member; although for supervision purposes, volunteers may receive regular assignments from any manager or assistant manager.</w:t>
      </w:r>
    </w:p>
    <w:p w:rsidR="00BD56E0" w:rsidRDefault="00BD56E0"/>
    <w:sectPr w:rsidR="00BD56E0" w:rsidSect="00093C11">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lly Smith">
    <w15:presenceInfo w15:providerId="AD" w15:userId="S-1-5-21-4052916086-3710832981-3295121128-2815"/>
  </w15:person>
  <w15:person w15:author="James Hill">
    <w15:presenceInfo w15:providerId="AD" w15:userId="S-1-5-21-4052916086-3710832981-3295121128-2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B7E"/>
    <w:rsid w:val="00093C11"/>
    <w:rsid w:val="001B544E"/>
    <w:rsid w:val="002308B6"/>
    <w:rsid w:val="00301193"/>
    <w:rsid w:val="00680B7E"/>
    <w:rsid w:val="007757F3"/>
    <w:rsid w:val="00AA076B"/>
    <w:rsid w:val="00BB1E3B"/>
    <w:rsid w:val="00BD56E0"/>
    <w:rsid w:val="00E44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B6FFE"/>
  <w15:chartTrackingRefBased/>
  <w15:docId w15:val="{4A0A4D70-1858-4036-AB2D-8B8A5D86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57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57F3"/>
    <w:rPr>
      <w:b/>
      <w:bCs/>
    </w:rPr>
  </w:style>
  <w:style w:type="paragraph" w:styleId="BalloonText">
    <w:name w:val="Balloon Text"/>
    <w:basedOn w:val="Normal"/>
    <w:link w:val="BalloonTextChar"/>
    <w:uiPriority w:val="99"/>
    <w:semiHidden/>
    <w:unhideWhenUsed/>
    <w:rsid w:val="00775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7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54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Smith</dc:creator>
  <cp:keywords/>
  <dc:description/>
  <cp:lastModifiedBy>James Hill</cp:lastModifiedBy>
  <cp:revision>4</cp:revision>
  <dcterms:created xsi:type="dcterms:W3CDTF">2023-10-17T15:33:00Z</dcterms:created>
  <dcterms:modified xsi:type="dcterms:W3CDTF">2023-11-08T14:04:00Z</dcterms:modified>
</cp:coreProperties>
</file>