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7050" w14:textId="77777777" w:rsidR="00CB6FEF" w:rsidRPr="005B7F23" w:rsidRDefault="00CB6FEF" w:rsidP="00CB6FEF">
      <w:pPr>
        <w:shd w:val="clear" w:color="auto" w:fill="FFFFFF"/>
        <w:spacing w:after="0" w:line="240" w:lineRule="auto"/>
        <w:outlineLvl w:val="3"/>
        <w:rPr>
          <w:rFonts w:ascii="Rockwell" w:eastAsia="Times New Roman" w:hAnsi="Rockwell" w:cs="Times New Roman"/>
          <w:color w:val="43273B"/>
          <w:sz w:val="28"/>
          <w:szCs w:val="28"/>
        </w:rPr>
      </w:pPr>
      <w:bookmarkStart w:id="0" w:name="_GoBack"/>
      <w:bookmarkEnd w:id="0"/>
      <w:r w:rsidRPr="005B7F23">
        <w:rPr>
          <w:rFonts w:ascii="Rockwell" w:eastAsia="Times New Roman" w:hAnsi="Rockwell" w:cs="Times New Roman"/>
          <w:color w:val="43273B"/>
          <w:sz w:val="28"/>
          <w:szCs w:val="28"/>
        </w:rPr>
        <w:t>Section 3: Hours &amp; Wages</w:t>
      </w:r>
    </w:p>
    <w:p w14:paraId="69407584" w14:textId="009969A5"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Pr>
          <w:rFonts w:ascii="Arial" w:eastAsia="Times New Roman" w:hAnsi="Arial" w:cs="Arial"/>
          <w:b/>
          <w:bCs/>
          <w:color w:val="363636"/>
          <w:sz w:val="23"/>
          <w:szCs w:val="23"/>
        </w:rPr>
        <w:t xml:space="preserve">HR </w:t>
      </w:r>
      <w:r w:rsidRPr="005B7F23">
        <w:rPr>
          <w:rFonts w:ascii="Arial" w:eastAsia="Times New Roman" w:hAnsi="Arial" w:cs="Arial"/>
          <w:b/>
          <w:bCs/>
          <w:color w:val="363636"/>
          <w:sz w:val="23"/>
          <w:szCs w:val="23"/>
        </w:rPr>
        <w:t xml:space="preserve">3.1 TYPES OF POSITIONS AND </w:t>
      </w:r>
      <w:ins w:id="1" w:author="Kelly Smith" w:date="2023-10-16T13:46:00Z">
        <w:r w:rsidR="00C47278">
          <w:rPr>
            <w:rFonts w:ascii="Arial" w:eastAsia="Times New Roman" w:hAnsi="Arial" w:cs="Arial"/>
            <w:b/>
            <w:bCs/>
            <w:color w:val="363636"/>
            <w:sz w:val="23"/>
            <w:szCs w:val="23"/>
          </w:rPr>
          <w:t>FLEX TIME</w:t>
        </w:r>
      </w:ins>
      <w:commentRangeStart w:id="2"/>
      <w:del w:id="3" w:author="Kelly Smith" w:date="2023-10-16T13:46:00Z">
        <w:r w:rsidDel="00C47278">
          <w:rPr>
            <w:rFonts w:ascii="Arial" w:eastAsia="Times New Roman" w:hAnsi="Arial" w:cs="Arial"/>
            <w:b/>
            <w:bCs/>
            <w:color w:val="363636"/>
            <w:sz w:val="23"/>
            <w:szCs w:val="23"/>
          </w:rPr>
          <w:delText>WORK HOURS</w:delText>
        </w:r>
      </w:del>
      <w:commentRangeEnd w:id="2"/>
      <w:r w:rsidR="006D1993">
        <w:rPr>
          <w:rStyle w:val="CommentReference"/>
        </w:rPr>
        <w:commentReference w:id="2"/>
      </w:r>
    </w:p>
    <w:p w14:paraId="68E93B97" w14:textId="77777777" w:rsidR="00CB6FEF"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The work week for all employees is Sunday through Saturday. There are three types of position categories:  Regular Full-time, Regular Part-time and Part-time. A regular full-time position is one in which the employee’s regularly worked hours are 40 hours per week. A regular part-time position is one in which the employee’s regularly worked hours are at least 30 hours per week.  A part-time position is one in which the employee’s regularly worked hours are less than 30 hours per week.  Overtime is ordinarily not scheduled due to budgetary and staff limitations. In an emergency, overtime work may be scheduled or approved by the Executive Director.</w:t>
      </w:r>
    </w:p>
    <w:p w14:paraId="6C7FDA90" w14:textId="77777777"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FLSA Exempt Employees:</w:t>
      </w:r>
    </w:p>
    <w:p w14:paraId="7FF0C11E" w14:textId="71F73EAF"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Some professional, administrative, and managerial positions are exempted from overtime provisions by the Fair Labor Standards Act. Exempted positions include: Executive Director, Human Resources Manager, Chief Fiscal Officer, Directors, and employees in B</w:t>
      </w:r>
      <w:ins w:id="4" w:author="James Hill" w:date="2023-10-17T08:06:00Z">
        <w:r w:rsidR="00B640F6">
          <w:rPr>
            <w:rFonts w:ascii="Arial" w:eastAsia="Times New Roman" w:hAnsi="Arial" w:cs="Arial"/>
            <w:color w:val="363636"/>
            <w:sz w:val="23"/>
            <w:szCs w:val="23"/>
          </w:rPr>
          <w:t xml:space="preserve"> </w:t>
        </w:r>
      </w:ins>
      <w:r w:rsidRPr="005B7F23">
        <w:rPr>
          <w:rFonts w:ascii="Arial" w:eastAsia="Times New Roman" w:hAnsi="Arial" w:cs="Arial"/>
          <w:color w:val="363636"/>
          <w:sz w:val="23"/>
          <w:szCs w:val="23"/>
        </w:rPr>
        <w:t>and D and above who manage two or more fulltime employees. Time worked over 40 hours in any one work week by persons in these positions may be compensated by straight time off (1:1) to be taken during the following week. If compensating time needs to be carried longer than one week, permission must be granted by the Executive Director.</w:t>
      </w:r>
    </w:p>
    <w:p w14:paraId="522D9103" w14:textId="77777777"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FLSA Non-exempt Employees:</w:t>
      </w:r>
    </w:p>
    <w:p w14:paraId="3920F655" w14:textId="77777777"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Time worked over 40 hours in any one work week by non-exempt employees shall be compensated at a rate of time and a half off (1:1.5) to be scheduled during the following week. If compensating time needs to be carried longer than one week, permission must be granted by the Executive Director.</w:t>
      </w:r>
    </w:p>
    <w:p w14:paraId="4096F757" w14:textId="77777777" w:rsidR="00CB6FEF" w:rsidRDefault="00CB6FEF" w:rsidP="003E592C">
      <w:pPr>
        <w:pStyle w:val="NormalWeb"/>
        <w:shd w:val="clear" w:color="auto" w:fill="FFFFFF"/>
        <w:spacing w:before="0" w:beforeAutospacing="0" w:after="150" w:afterAutospacing="0"/>
        <w:rPr>
          <w:rStyle w:val="Strong"/>
          <w:rFonts w:ascii="Arial" w:hAnsi="Arial" w:cs="Arial"/>
          <w:color w:val="363636"/>
          <w:sz w:val="23"/>
          <w:szCs w:val="23"/>
        </w:rPr>
      </w:pPr>
    </w:p>
    <w:p w14:paraId="7A9BA3FC" w14:textId="77777777" w:rsidR="00CB6FEF" w:rsidRDefault="00CB6FEF" w:rsidP="00CB6FEF">
      <w:pPr>
        <w:pStyle w:val="NormalWeb"/>
        <w:shd w:val="clear" w:color="auto" w:fill="FFFFFF"/>
        <w:spacing w:before="0" w:beforeAutospacing="0" w:after="150" w:afterAutospacing="0"/>
        <w:rPr>
          <w:rFonts w:ascii="Arial" w:hAnsi="Arial" w:cs="Arial"/>
          <w:color w:val="363636"/>
          <w:sz w:val="23"/>
          <w:szCs w:val="23"/>
        </w:rPr>
      </w:pPr>
      <w:r>
        <w:rPr>
          <w:rStyle w:val="Strong"/>
          <w:rFonts w:ascii="Arial" w:hAnsi="Arial" w:cs="Arial"/>
          <w:color w:val="363636"/>
          <w:sz w:val="23"/>
          <w:szCs w:val="23"/>
        </w:rPr>
        <w:t>HR 3.4.1 Timekeeping</w:t>
      </w:r>
    </w:p>
    <w:p w14:paraId="3FEF0384" w14:textId="4E877606" w:rsidR="00CB6FEF" w:rsidRDefault="00CB6FEF" w:rsidP="00CB6FEF">
      <w:pPr>
        <w:pStyle w:val="NormalWeb"/>
        <w:shd w:val="clear" w:color="auto" w:fill="FFFFFF"/>
        <w:spacing w:before="0" w:beforeAutospacing="0" w:after="150" w:afterAutospacing="0"/>
        <w:rPr>
          <w:rFonts w:ascii="Arial" w:hAnsi="Arial" w:cs="Arial"/>
          <w:color w:val="363636"/>
          <w:sz w:val="23"/>
          <w:szCs w:val="23"/>
        </w:rPr>
      </w:pPr>
      <w:r>
        <w:rPr>
          <w:rFonts w:ascii="Arial" w:hAnsi="Arial" w:cs="Arial"/>
          <w:color w:val="363636"/>
          <w:sz w:val="23"/>
          <w:szCs w:val="23"/>
        </w:rPr>
        <w:t xml:space="preserve">It is the responsibility of each employee to </w:t>
      </w:r>
      <w:ins w:id="5" w:author="Kelly Smith" w:date="2023-10-16T13:47:00Z">
        <w:r w:rsidR="00C47278">
          <w:rPr>
            <w:rFonts w:ascii="Arial" w:hAnsi="Arial" w:cs="Arial"/>
            <w:color w:val="363636"/>
            <w:sz w:val="23"/>
            <w:szCs w:val="23"/>
          </w:rPr>
          <w:t xml:space="preserve">accurately report time worked </w:t>
        </w:r>
      </w:ins>
      <w:del w:id="6" w:author="Kelly Smith" w:date="2023-10-16T13:48:00Z">
        <w:r w:rsidDel="00C47278">
          <w:rPr>
            <w:rFonts w:ascii="Arial" w:hAnsi="Arial" w:cs="Arial"/>
            <w:color w:val="363636"/>
            <w:sz w:val="23"/>
            <w:szCs w:val="23"/>
          </w:rPr>
          <w:delText>keep an accurate time card</w:delText>
        </w:r>
      </w:del>
      <w:ins w:id="7" w:author="Kelly Smith" w:date="2023-10-16T13:48:00Z">
        <w:r w:rsidR="00C47278">
          <w:rPr>
            <w:rFonts w:ascii="Arial" w:hAnsi="Arial" w:cs="Arial"/>
            <w:color w:val="363636"/>
            <w:sz w:val="23"/>
            <w:szCs w:val="23"/>
          </w:rPr>
          <w:t>via the library</w:t>
        </w:r>
      </w:ins>
      <w:ins w:id="8" w:author="James Hill" w:date="2023-10-17T08:07:00Z">
        <w:r w:rsidR="00B640F6">
          <w:rPr>
            <w:rFonts w:ascii="Arial" w:hAnsi="Arial" w:cs="Arial"/>
            <w:color w:val="363636"/>
            <w:sz w:val="23"/>
            <w:szCs w:val="23"/>
          </w:rPr>
          <w:t>’s</w:t>
        </w:r>
      </w:ins>
      <w:ins w:id="9" w:author="Kelly Smith" w:date="2023-10-16T13:48:00Z">
        <w:r w:rsidR="00C47278">
          <w:rPr>
            <w:rFonts w:ascii="Arial" w:hAnsi="Arial" w:cs="Arial"/>
            <w:color w:val="363636"/>
            <w:sz w:val="23"/>
            <w:szCs w:val="23"/>
          </w:rPr>
          <w:t xml:space="preserve"> electronic timecard software</w:t>
        </w:r>
      </w:ins>
      <w:r>
        <w:rPr>
          <w:rFonts w:ascii="Arial" w:hAnsi="Arial" w:cs="Arial"/>
          <w:color w:val="363636"/>
          <w:sz w:val="23"/>
          <w:szCs w:val="23"/>
        </w:rPr>
        <w:t xml:space="preserve">. Each employee is expected to </w:t>
      </w:r>
      <w:ins w:id="10" w:author="Kelly Smith" w:date="2023-10-16T13:49:00Z">
        <w:r w:rsidR="00C47278">
          <w:rPr>
            <w:rFonts w:ascii="Arial" w:hAnsi="Arial" w:cs="Arial"/>
            <w:color w:val="363636"/>
            <w:sz w:val="23"/>
            <w:szCs w:val="23"/>
          </w:rPr>
          <w:t xml:space="preserve">verify their </w:t>
        </w:r>
      </w:ins>
      <w:r>
        <w:rPr>
          <w:rFonts w:ascii="Arial" w:hAnsi="Arial" w:cs="Arial"/>
          <w:color w:val="363636"/>
          <w:sz w:val="23"/>
          <w:szCs w:val="23"/>
        </w:rPr>
        <w:t xml:space="preserve">total </w:t>
      </w:r>
      <w:del w:id="11" w:author="Kelly Smith" w:date="2023-10-16T13:49:00Z">
        <w:r w:rsidDel="00C47278">
          <w:rPr>
            <w:rFonts w:ascii="Arial" w:hAnsi="Arial" w:cs="Arial"/>
            <w:color w:val="363636"/>
            <w:sz w:val="23"/>
            <w:szCs w:val="23"/>
          </w:rPr>
          <w:delText>the h</w:delText>
        </w:r>
      </w:del>
      <w:ins w:id="12" w:author="Kelly Smith" w:date="2023-10-16T13:49:00Z">
        <w:r w:rsidR="00C47278">
          <w:rPr>
            <w:rFonts w:ascii="Arial" w:hAnsi="Arial" w:cs="Arial"/>
            <w:color w:val="363636"/>
            <w:sz w:val="23"/>
            <w:szCs w:val="23"/>
          </w:rPr>
          <w:t>h</w:t>
        </w:r>
      </w:ins>
      <w:r>
        <w:rPr>
          <w:rFonts w:ascii="Arial" w:hAnsi="Arial" w:cs="Arial"/>
          <w:color w:val="363636"/>
          <w:sz w:val="23"/>
          <w:szCs w:val="23"/>
        </w:rPr>
        <w:t xml:space="preserve">ours </w:t>
      </w:r>
      <w:proofErr w:type="gramStart"/>
      <w:ins w:id="13" w:author="Kelly Smith" w:date="2023-10-16T13:49:00Z">
        <w:r w:rsidR="00C47278">
          <w:rPr>
            <w:rFonts w:ascii="Arial" w:hAnsi="Arial" w:cs="Arial"/>
            <w:color w:val="363636"/>
            <w:sz w:val="23"/>
            <w:szCs w:val="23"/>
          </w:rPr>
          <w:t xml:space="preserve">worked </w:t>
        </w:r>
      </w:ins>
      <w:proofErr w:type="gramEnd"/>
      <w:del w:id="14" w:author="Kelly Smith" w:date="2023-10-16T13:49:00Z">
        <w:r w:rsidDel="00C47278">
          <w:rPr>
            <w:rFonts w:ascii="Arial" w:hAnsi="Arial" w:cs="Arial"/>
            <w:color w:val="363636"/>
            <w:sz w:val="23"/>
            <w:szCs w:val="23"/>
          </w:rPr>
          <w:delText>on the time card</w:delText>
        </w:r>
      </w:del>
      <w:r>
        <w:rPr>
          <w:rFonts w:ascii="Arial" w:hAnsi="Arial" w:cs="Arial"/>
          <w:color w:val="363636"/>
          <w:sz w:val="23"/>
          <w:szCs w:val="23"/>
        </w:rPr>
        <w:t xml:space="preserve">, </w:t>
      </w:r>
      <w:ins w:id="15" w:author="Kelly Smith" w:date="2023-10-16T13:49:00Z">
        <w:r w:rsidR="00C47278">
          <w:rPr>
            <w:rFonts w:ascii="Arial" w:hAnsi="Arial" w:cs="Arial"/>
            <w:color w:val="363636"/>
            <w:sz w:val="23"/>
            <w:szCs w:val="23"/>
          </w:rPr>
          <w:t>and electronically sign their time card weekly</w:t>
        </w:r>
      </w:ins>
      <w:del w:id="16" w:author="Kelly Smith" w:date="2023-10-16T13:50:00Z">
        <w:r w:rsidDel="00C47278">
          <w:rPr>
            <w:rFonts w:ascii="Arial" w:hAnsi="Arial" w:cs="Arial"/>
            <w:color w:val="363636"/>
            <w:sz w:val="23"/>
            <w:szCs w:val="23"/>
          </w:rPr>
          <w:delText>sign it, and submit it to their supervisor</w:delText>
        </w:r>
      </w:del>
      <w:ins w:id="17" w:author="Kelly Smith" w:date="2023-10-16T13:50:00Z">
        <w:r w:rsidR="00C47278">
          <w:rPr>
            <w:rFonts w:ascii="Arial" w:hAnsi="Arial" w:cs="Arial"/>
            <w:color w:val="363636"/>
            <w:sz w:val="23"/>
            <w:szCs w:val="23"/>
          </w:rPr>
          <w:t xml:space="preserve"> on Friday or Saturday based on their schedule</w:t>
        </w:r>
      </w:ins>
      <w:r>
        <w:rPr>
          <w:rFonts w:ascii="Arial" w:hAnsi="Arial" w:cs="Arial"/>
          <w:color w:val="363636"/>
          <w:sz w:val="23"/>
          <w:szCs w:val="23"/>
        </w:rPr>
        <w:t>.</w:t>
      </w:r>
      <w:del w:id="18" w:author="James Hill" w:date="2023-10-17T08:07:00Z">
        <w:r w:rsidDel="00B640F6">
          <w:rPr>
            <w:rFonts w:ascii="Arial" w:hAnsi="Arial" w:cs="Arial"/>
            <w:color w:val="363636"/>
            <w:sz w:val="23"/>
            <w:szCs w:val="23"/>
          </w:rPr>
          <w:delText> </w:delText>
        </w:r>
      </w:del>
      <w:r>
        <w:rPr>
          <w:rFonts w:ascii="Arial" w:hAnsi="Arial" w:cs="Arial"/>
          <w:color w:val="363636"/>
          <w:sz w:val="23"/>
          <w:szCs w:val="23"/>
        </w:rPr>
        <w:t xml:space="preserve"> </w:t>
      </w:r>
      <w:ins w:id="19" w:author="James Hill" w:date="2023-10-17T08:08:00Z">
        <w:r w:rsidR="00B640F6">
          <w:rPr>
            <w:rFonts w:ascii="Arial" w:hAnsi="Arial" w:cs="Arial"/>
            <w:color w:val="363636"/>
            <w:sz w:val="23"/>
            <w:szCs w:val="23"/>
          </w:rPr>
          <w:t>Paid t</w:t>
        </w:r>
      </w:ins>
      <w:del w:id="20" w:author="James Hill" w:date="2023-10-17T08:08:00Z">
        <w:r w:rsidDel="00B640F6">
          <w:rPr>
            <w:rFonts w:ascii="Arial" w:hAnsi="Arial" w:cs="Arial"/>
            <w:color w:val="363636"/>
            <w:sz w:val="23"/>
            <w:szCs w:val="23"/>
          </w:rPr>
          <w:delText>T</w:delText>
        </w:r>
      </w:del>
      <w:r>
        <w:rPr>
          <w:rFonts w:ascii="Arial" w:hAnsi="Arial" w:cs="Arial"/>
          <w:color w:val="363636"/>
          <w:sz w:val="23"/>
          <w:szCs w:val="23"/>
        </w:rPr>
        <w:t xml:space="preserve">ime off </w:t>
      </w:r>
      <w:del w:id="21" w:author="James Hill" w:date="2023-10-17T08:08:00Z">
        <w:r w:rsidDel="00B640F6">
          <w:rPr>
            <w:rFonts w:ascii="Arial" w:hAnsi="Arial" w:cs="Arial"/>
            <w:color w:val="363636"/>
            <w:sz w:val="23"/>
            <w:szCs w:val="23"/>
          </w:rPr>
          <w:delText xml:space="preserve">work for which an employee is entitled to be paid (paid absences, paid holidays, or paid vacation time), </w:delText>
        </w:r>
      </w:del>
      <w:r>
        <w:rPr>
          <w:rFonts w:ascii="Arial" w:hAnsi="Arial" w:cs="Arial"/>
          <w:color w:val="363636"/>
          <w:sz w:val="23"/>
          <w:szCs w:val="23"/>
        </w:rPr>
        <w:t xml:space="preserve">will be verified by the </w:t>
      </w:r>
      <w:ins w:id="22" w:author="Kelly Smith" w:date="2023-10-16T14:15:00Z">
        <w:r w:rsidR="00F35BB7">
          <w:rPr>
            <w:rFonts w:ascii="Arial" w:hAnsi="Arial" w:cs="Arial"/>
            <w:color w:val="363636"/>
            <w:sz w:val="23"/>
            <w:szCs w:val="23"/>
          </w:rPr>
          <w:t>director</w:t>
        </w:r>
      </w:ins>
      <w:del w:id="23" w:author="Kelly Smith" w:date="2023-10-16T14:15:00Z">
        <w:r w:rsidDel="00F35BB7">
          <w:rPr>
            <w:rFonts w:ascii="Arial" w:hAnsi="Arial" w:cs="Arial"/>
            <w:color w:val="363636"/>
            <w:sz w:val="23"/>
            <w:szCs w:val="23"/>
          </w:rPr>
          <w:delText>supervisor</w:delText>
        </w:r>
      </w:del>
      <w:r>
        <w:rPr>
          <w:rFonts w:ascii="Arial" w:hAnsi="Arial" w:cs="Arial"/>
          <w:color w:val="363636"/>
          <w:sz w:val="23"/>
          <w:szCs w:val="23"/>
        </w:rPr>
        <w:t xml:space="preserve"> before they sign the time card.  If employee submits an incorrect time card, corrections will be made in the following pay period.</w:t>
      </w:r>
    </w:p>
    <w:p w14:paraId="4F66BA4A" w14:textId="77777777" w:rsidR="00CB6FEF" w:rsidRDefault="00CB6FEF" w:rsidP="00CB6FEF">
      <w:pPr>
        <w:pStyle w:val="NormalWeb"/>
        <w:shd w:val="clear" w:color="auto" w:fill="FFFFFF"/>
        <w:spacing w:before="0" w:beforeAutospacing="0" w:after="150" w:afterAutospacing="0"/>
        <w:rPr>
          <w:rFonts w:ascii="Arial" w:hAnsi="Arial" w:cs="Arial"/>
          <w:color w:val="363636"/>
          <w:sz w:val="23"/>
          <w:szCs w:val="23"/>
        </w:rPr>
      </w:pPr>
      <w:r>
        <w:rPr>
          <w:rFonts w:ascii="Arial" w:hAnsi="Arial" w:cs="Arial"/>
          <w:color w:val="363636"/>
          <w:sz w:val="23"/>
          <w:szCs w:val="23"/>
        </w:rPr>
        <w:t>Employees are not permitted to sign in or commence work before their scheduled starting time or to sign out or stop work after their scheduled quitting time without the prior approval of their supervisor.</w:t>
      </w:r>
    </w:p>
    <w:p w14:paraId="330592D5" w14:textId="77777777" w:rsidR="00CB6FEF" w:rsidRDefault="00CB6FEF" w:rsidP="003E592C">
      <w:pPr>
        <w:pStyle w:val="NormalWeb"/>
        <w:shd w:val="clear" w:color="auto" w:fill="FFFFFF"/>
        <w:spacing w:before="0" w:beforeAutospacing="0" w:after="150" w:afterAutospacing="0"/>
        <w:rPr>
          <w:rStyle w:val="Strong"/>
          <w:rFonts w:ascii="Arial" w:hAnsi="Arial" w:cs="Arial"/>
          <w:color w:val="363636"/>
          <w:sz w:val="23"/>
          <w:szCs w:val="23"/>
        </w:rPr>
      </w:pPr>
    </w:p>
    <w:p w14:paraId="77DEC912"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Pr>
          <w:rFonts w:ascii="Arial" w:eastAsia="Times New Roman" w:hAnsi="Arial" w:cs="Arial"/>
          <w:b/>
          <w:bCs/>
          <w:color w:val="363636"/>
          <w:sz w:val="23"/>
          <w:szCs w:val="23"/>
        </w:rPr>
        <w:t xml:space="preserve">HR </w:t>
      </w:r>
      <w:r w:rsidRPr="00CB6FEF">
        <w:rPr>
          <w:rFonts w:ascii="Arial" w:eastAsia="Times New Roman" w:hAnsi="Arial" w:cs="Arial"/>
          <w:b/>
          <w:bCs/>
          <w:color w:val="363636"/>
          <w:sz w:val="23"/>
          <w:szCs w:val="23"/>
        </w:rPr>
        <w:t xml:space="preserve">4.16 PATRON PRIZES AND </w:t>
      </w:r>
      <w:commentRangeStart w:id="24"/>
      <w:r w:rsidRPr="00CB6FEF">
        <w:rPr>
          <w:rFonts w:ascii="Arial" w:eastAsia="Times New Roman" w:hAnsi="Arial" w:cs="Arial"/>
          <w:b/>
          <w:bCs/>
          <w:color w:val="363636"/>
          <w:sz w:val="23"/>
          <w:szCs w:val="23"/>
        </w:rPr>
        <w:t>AWARDS</w:t>
      </w:r>
      <w:commentRangeEnd w:id="24"/>
      <w:r>
        <w:rPr>
          <w:rStyle w:val="CommentReference"/>
        </w:rPr>
        <w:commentReference w:id="24"/>
      </w:r>
    </w:p>
    <w:p w14:paraId="38D4B39F"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Occasionally programs and events will be offered that include prizes to encourage our patrons to participate. CRCPL may choose to purchase gifts or gift cards for these purposes.</w:t>
      </w:r>
    </w:p>
    <w:p w14:paraId="52FBACCF"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When a gift card is purchased, it will be locked in a file in the Chief Fiscal Officer’s office until it is given to the patron. Those who are awarded gift cards as a prize will be recorded and the list will be kept with the gift card receipt as a record.</w:t>
      </w:r>
    </w:p>
    <w:p w14:paraId="1C215712"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When a prize with a value that exceeds $50 is given, the winner’s name will be recorded and kept with the receipt as a record as well.</w:t>
      </w:r>
    </w:p>
    <w:p w14:paraId="46160729"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Any gifts of this type (gifts or gift cards) that are donated to the library will not be required to have a record of who was awarded the gift.</w:t>
      </w:r>
    </w:p>
    <w:p w14:paraId="561D7D85"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Employees and immediate family members of employees are not eligible to win prizes awarded by and paid for with library funds.</w:t>
      </w:r>
    </w:p>
    <w:p w14:paraId="4465380D" w14:textId="77777777" w:rsidR="00CB6FEF" w:rsidRDefault="00CB6FEF" w:rsidP="003E592C">
      <w:pPr>
        <w:pStyle w:val="NormalWeb"/>
        <w:shd w:val="clear" w:color="auto" w:fill="FFFFFF"/>
        <w:spacing w:before="0" w:beforeAutospacing="0" w:after="150" w:afterAutospacing="0"/>
        <w:rPr>
          <w:rStyle w:val="Strong"/>
          <w:rFonts w:ascii="Arial" w:hAnsi="Arial" w:cs="Arial"/>
          <w:color w:val="363636"/>
          <w:sz w:val="23"/>
          <w:szCs w:val="23"/>
        </w:rPr>
      </w:pPr>
    </w:p>
    <w:p w14:paraId="7A24114D" w14:textId="77777777" w:rsidR="003E592C" w:rsidRDefault="00CB6FEF" w:rsidP="003E592C">
      <w:pPr>
        <w:pStyle w:val="NormalWeb"/>
        <w:shd w:val="clear" w:color="auto" w:fill="FFFFFF"/>
        <w:spacing w:before="0" w:beforeAutospacing="0" w:after="150" w:afterAutospacing="0"/>
        <w:rPr>
          <w:rFonts w:ascii="Arial" w:hAnsi="Arial" w:cs="Arial"/>
          <w:color w:val="363636"/>
          <w:sz w:val="23"/>
          <w:szCs w:val="23"/>
        </w:rPr>
      </w:pPr>
      <w:commentRangeStart w:id="25"/>
      <w:commentRangeStart w:id="26"/>
      <w:r>
        <w:rPr>
          <w:rStyle w:val="Strong"/>
          <w:rFonts w:ascii="Arial" w:hAnsi="Arial" w:cs="Arial"/>
          <w:color w:val="363636"/>
          <w:sz w:val="23"/>
          <w:szCs w:val="23"/>
        </w:rPr>
        <w:t xml:space="preserve">HR </w:t>
      </w:r>
      <w:r w:rsidR="003E592C">
        <w:rPr>
          <w:rStyle w:val="Strong"/>
          <w:rFonts w:ascii="Arial" w:hAnsi="Arial" w:cs="Arial"/>
          <w:color w:val="363636"/>
          <w:sz w:val="23"/>
          <w:szCs w:val="23"/>
        </w:rPr>
        <w:t>5.5 SAFETY</w:t>
      </w:r>
      <w:commentRangeEnd w:id="25"/>
      <w:r w:rsidR="00186DB2">
        <w:rPr>
          <w:rStyle w:val="CommentReference"/>
          <w:rFonts w:asciiTheme="minorHAnsi" w:eastAsiaTheme="minorHAnsi" w:hAnsiTheme="minorHAnsi" w:cstheme="minorBidi"/>
        </w:rPr>
        <w:commentReference w:id="25"/>
      </w:r>
      <w:commentRangeEnd w:id="26"/>
      <w:r w:rsidR="00B640F6">
        <w:rPr>
          <w:rStyle w:val="CommentReference"/>
          <w:rFonts w:asciiTheme="minorHAnsi" w:eastAsiaTheme="minorHAnsi" w:hAnsiTheme="minorHAnsi" w:cstheme="minorBidi"/>
        </w:rPr>
        <w:commentReference w:id="26"/>
      </w:r>
    </w:p>
    <w:p w14:paraId="54B8BB38" w14:textId="7E041F9A" w:rsidR="003E592C" w:rsidRDefault="003E592C" w:rsidP="003E592C">
      <w:pPr>
        <w:pStyle w:val="NormalWeb"/>
        <w:shd w:val="clear" w:color="auto" w:fill="FFFFFF"/>
        <w:spacing w:before="0" w:beforeAutospacing="0" w:after="150" w:afterAutospacing="0"/>
        <w:rPr>
          <w:ins w:id="27" w:author="Kelly Smith" w:date="2023-10-16T13:30:00Z"/>
          <w:rFonts w:ascii="Arial" w:hAnsi="Arial" w:cs="Arial"/>
          <w:color w:val="363636"/>
          <w:sz w:val="23"/>
          <w:szCs w:val="23"/>
        </w:rPr>
      </w:pPr>
      <w:r>
        <w:rPr>
          <w:rFonts w:ascii="Arial" w:hAnsi="Arial" w:cs="Arial"/>
          <w:color w:val="363636"/>
          <w:sz w:val="23"/>
          <w:szCs w:val="23"/>
        </w:rPr>
        <w:t xml:space="preserve">It will be the policy of </w:t>
      </w:r>
      <w:del w:id="28" w:author="James Hill" w:date="2023-10-17T08:10:00Z">
        <w:r w:rsidDel="00B640F6">
          <w:rPr>
            <w:rFonts w:ascii="Arial" w:hAnsi="Arial" w:cs="Arial"/>
            <w:color w:val="363636"/>
            <w:sz w:val="23"/>
            <w:szCs w:val="23"/>
          </w:rPr>
          <w:delText xml:space="preserve">the </w:delText>
        </w:r>
      </w:del>
      <w:r>
        <w:rPr>
          <w:rFonts w:ascii="Arial" w:hAnsi="Arial" w:cs="Arial"/>
          <w:color w:val="363636"/>
          <w:sz w:val="23"/>
          <w:szCs w:val="23"/>
        </w:rPr>
        <w:t>CRCPL to take precautions to provide for the safety of all employees, patrons, and others present on library property. The Executive Director will have overall responsibility for the safety program of the Chillicothe and Ross County Public Library system. General areas of emphasis will include, but not be limited to:  in-service training; safety meetings; accident record keeping; fire prevention; emergency procedures and safety problems relevant to employees and the community. The practice of safety will be a part of educational programs.</w:t>
      </w:r>
      <w:r w:rsidR="00186DB2">
        <w:rPr>
          <w:rFonts w:ascii="Arial" w:hAnsi="Arial" w:cs="Arial"/>
          <w:color w:val="363636"/>
          <w:sz w:val="23"/>
          <w:szCs w:val="23"/>
        </w:rPr>
        <w:t xml:space="preserve"> </w:t>
      </w:r>
    </w:p>
    <w:p w14:paraId="0887A1AC" w14:textId="18956E0C" w:rsidR="00B05B0B" w:rsidRDefault="00B05B0B" w:rsidP="003E592C">
      <w:pPr>
        <w:pStyle w:val="NormalWeb"/>
        <w:shd w:val="clear" w:color="auto" w:fill="FFFFFF"/>
        <w:spacing w:before="0" w:beforeAutospacing="0" w:after="150" w:afterAutospacing="0"/>
        <w:rPr>
          <w:rFonts w:ascii="Arial" w:hAnsi="Arial" w:cs="Arial"/>
          <w:color w:val="363636"/>
          <w:sz w:val="23"/>
          <w:szCs w:val="23"/>
        </w:rPr>
      </w:pPr>
      <w:ins w:id="29" w:author="Kelly Smith" w:date="2023-10-16T13:30:00Z">
        <w:r>
          <w:rPr>
            <w:rFonts w:ascii="Arial" w:hAnsi="Arial" w:cs="Arial"/>
            <w:color w:val="363636"/>
            <w:sz w:val="23"/>
            <w:szCs w:val="23"/>
          </w:rPr>
          <w:t xml:space="preserve">The library Safety Manual </w:t>
        </w:r>
      </w:ins>
      <w:ins w:id="30" w:author="Kelly Smith" w:date="2023-10-16T13:51:00Z">
        <w:r w:rsidR="00C47278">
          <w:rPr>
            <w:rFonts w:ascii="Arial" w:hAnsi="Arial" w:cs="Arial"/>
            <w:color w:val="363636"/>
            <w:sz w:val="23"/>
            <w:szCs w:val="23"/>
          </w:rPr>
          <w:t>can be found on</w:t>
        </w:r>
      </w:ins>
      <w:ins w:id="31" w:author="James Hill" w:date="2023-10-17T08:10:00Z">
        <w:r w:rsidR="00B640F6">
          <w:rPr>
            <w:rFonts w:ascii="Arial" w:hAnsi="Arial" w:cs="Arial"/>
            <w:color w:val="363636"/>
            <w:sz w:val="23"/>
            <w:szCs w:val="23"/>
          </w:rPr>
          <w:t xml:space="preserve"> CRCPL’s</w:t>
        </w:r>
      </w:ins>
      <w:ins w:id="32" w:author="Kelly Smith" w:date="2023-10-16T13:51:00Z">
        <w:r w:rsidR="00C47278">
          <w:rPr>
            <w:rFonts w:ascii="Arial" w:hAnsi="Arial" w:cs="Arial"/>
            <w:color w:val="363636"/>
            <w:sz w:val="23"/>
            <w:szCs w:val="23"/>
          </w:rPr>
          <w:t xml:space="preserve"> </w:t>
        </w:r>
        <w:proofErr w:type="spellStart"/>
        <w:r w:rsidR="00C47278">
          <w:rPr>
            <w:rFonts w:ascii="Arial" w:hAnsi="Arial" w:cs="Arial"/>
            <w:color w:val="363636"/>
            <w:sz w:val="23"/>
            <w:szCs w:val="23"/>
          </w:rPr>
          <w:t>StaffNet</w:t>
        </w:r>
        <w:proofErr w:type="spellEnd"/>
        <w:r w:rsidR="00C47278">
          <w:rPr>
            <w:rFonts w:ascii="Arial" w:hAnsi="Arial" w:cs="Arial"/>
            <w:color w:val="363636"/>
            <w:sz w:val="23"/>
            <w:szCs w:val="23"/>
          </w:rPr>
          <w:t xml:space="preserve"> &gt; Safety &amp; Buildings &gt;</w:t>
        </w:r>
      </w:ins>
      <w:ins w:id="33" w:author="Kelly Smith" w:date="2023-10-16T13:52:00Z">
        <w:r w:rsidR="00C47278">
          <w:rPr>
            <w:rFonts w:ascii="Arial" w:hAnsi="Arial" w:cs="Arial"/>
            <w:color w:val="363636"/>
            <w:sz w:val="23"/>
            <w:szCs w:val="23"/>
          </w:rPr>
          <w:t xml:space="preserve"> Emergency Procedures &gt; Safety Manual.</w:t>
        </w:r>
      </w:ins>
    </w:p>
    <w:p w14:paraId="4DF3441C" w14:textId="23267661" w:rsidR="00186DB2" w:rsidDel="00B05B0B" w:rsidRDefault="00186DB2" w:rsidP="00186DB2">
      <w:pPr>
        <w:pStyle w:val="NormalWeb"/>
        <w:shd w:val="clear" w:color="auto" w:fill="FFFFFF"/>
        <w:spacing w:before="0" w:beforeAutospacing="0" w:after="150" w:afterAutospacing="0"/>
        <w:rPr>
          <w:del w:id="34" w:author="Kelly Smith" w:date="2023-10-16T13:30:00Z"/>
          <w:rFonts w:ascii="Arial" w:hAnsi="Arial" w:cs="Arial"/>
          <w:b/>
          <w:color w:val="7030A0"/>
          <w:sz w:val="23"/>
          <w:szCs w:val="23"/>
        </w:rPr>
      </w:pPr>
      <w:del w:id="35" w:author="Kelly Smith" w:date="2023-10-16T13:30:00Z">
        <w:r w:rsidDel="00B05B0B">
          <w:rPr>
            <w:rFonts w:ascii="Arial" w:hAnsi="Arial" w:cs="Arial"/>
            <w:b/>
            <w:color w:val="7030A0"/>
            <w:sz w:val="23"/>
            <w:szCs w:val="23"/>
          </w:rPr>
          <w:delText>Refer to Safety Manual</w:delText>
        </w:r>
      </w:del>
    </w:p>
    <w:p w14:paraId="0888CE2D" w14:textId="77777777" w:rsidR="00186DB2" w:rsidRDefault="00186DB2" w:rsidP="003E592C">
      <w:pPr>
        <w:pStyle w:val="NormalWeb"/>
        <w:shd w:val="clear" w:color="auto" w:fill="FFFFFF"/>
        <w:spacing w:before="0" w:beforeAutospacing="0" w:after="150" w:afterAutospacing="0"/>
        <w:rPr>
          <w:rFonts w:ascii="Arial" w:hAnsi="Arial" w:cs="Arial"/>
          <w:color w:val="363636"/>
          <w:sz w:val="23"/>
          <w:szCs w:val="23"/>
        </w:rPr>
      </w:pPr>
    </w:p>
    <w:p w14:paraId="51D29745" w14:textId="53FB4899" w:rsidR="00B05B0B" w:rsidRDefault="003E592C" w:rsidP="003E592C">
      <w:pPr>
        <w:pStyle w:val="NormalWeb"/>
        <w:shd w:val="clear" w:color="auto" w:fill="FFFFFF"/>
        <w:spacing w:before="0" w:beforeAutospacing="0" w:after="150" w:afterAutospacing="0"/>
        <w:rPr>
          <w:ins w:id="36" w:author="Kelly Smith" w:date="2023-10-16T13:28:00Z"/>
          <w:rFonts w:ascii="Arial" w:hAnsi="Arial" w:cs="Arial"/>
          <w:color w:val="363636"/>
          <w:sz w:val="23"/>
          <w:szCs w:val="23"/>
        </w:rPr>
      </w:pPr>
      <w:del w:id="37" w:author="James Hill" w:date="2023-10-17T08:11:00Z">
        <w:r w:rsidDel="00B640F6">
          <w:rPr>
            <w:rFonts w:ascii="Arial" w:hAnsi="Arial" w:cs="Arial"/>
            <w:color w:val="363636"/>
            <w:sz w:val="23"/>
            <w:szCs w:val="23"/>
          </w:rPr>
          <w:delText xml:space="preserve">The responsibility of the employee is to </w:delText>
        </w:r>
      </w:del>
      <w:proofErr w:type="spellStart"/>
      <w:ins w:id="38" w:author="James Hill" w:date="2023-10-17T08:11:00Z">
        <w:r w:rsidR="00B640F6">
          <w:rPr>
            <w:rFonts w:ascii="Arial" w:hAnsi="Arial" w:cs="Arial"/>
            <w:color w:val="363636"/>
            <w:sz w:val="23"/>
            <w:szCs w:val="23"/>
          </w:rPr>
          <w:t>mployees</w:t>
        </w:r>
        <w:proofErr w:type="spellEnd"/>
        <w:r w:rsidR="00B640F6">
          <w:rPr>
            <w:rFonts w:ascii="Arial" w:hAnsi="Arial" w:cs="Arial"/>
            <w:color w:val="363636"/>
            <w:sz w:val="23"/>
            <w:szCs w:val="23"/>
          </w:rPr>
          <w:t xml:space="preserve"> are responsible for </w:t>
        </w:r>
      </w:ins>
      <w:r>
        <w:rPr>
          <w:rFonts w:ascii="Arial" w:hAnsi="Arial" w:cs="Arial"/>
          <w:color w:val="363636"/>
          <w:sz w:val="23"/>
          <w:szCs w:val="23"/>
        </w:rPr>
        <w:t>follow</w:t>
      </w:r>
      <w:ins w:id="39" w:author="James Hill" w:date="2023-10-17T08:11:00Z">
        <w:r w:rsidR="00B640F6">
          <w:rPr>
            <w:rFonts w:ascii="Arial" w:hAnsi="Arial" w:cs="Arial"/>
            <w:color w:val="363636"/>
            <w:sz w:val="23"/>
            <w:szCs w:val="23"/>
          </w:rPr>
          <w:t xml:space="preserve">ing </w:t>
        </w:r>
      </w:ins>
      <w:del w:id="40" w:author="James Hill" w:date="2023-10-17T08:11:00Z">
        <w:r w:rsidDel="00B640F6">
          <w:rPr>
            <w:rFonts w:ascii="Arial" w:hAnsi="Arial" w:cs="Arial"/>
            <w:color w:val="363636"/>
            <w:sz w:val="23"/>
            <w:szCs w:val="23"/>
          </w:rPr>
          <w:delText xml:space="preserve"> </w:delText>
        </w:r>
      </w:del>
      <w:r>
        <w:rPr>
          <w:rFonts w:ascii="Arial" w:hAnsi="Arial" w:cs="Arial"/>
          <w:color w:val="363636"/>
          <w:sz w:val="23"/>
          <w:szCs w:val="23"/>
        </w:rPr>
        <w:t>all safety rules, report</w:t>
      </w:r>
      <w:ins w:id="41" w:author="James Hill" w:date="2023-10-17T08:11:00Z">
        <w:r w:rsidR="00B640F6">
          <w:rPr>
            <w:rFonts w:ascii="Arial" w:hAnsi="Arial" w:cs="Arial"/>
            <w:color w:val="363636"/>
            <w:sz w:val="23"/>
            <w:szCs w:val="23"/>
          </w:rPr>
          <w:t>ing</w:t>
        </w:r>
      </w:ins>
      <w:r>
        <w:rPr>
          <w:rFonts w:ascii="Arial" w:hAnsi="Arial" w:cs="Arial"/>
          <w:color w:val="363636"/>
          <w:sz w:val="23"/>
          <w:szCs w:val="23"/>
        </w:rPr>
        <w:t xml:space="preserve"> hazards to their supervisor, and report</w:t>
      </w:r>
      <w:ins w:id="42" w:author="James Hill" w:date="2023-10-17T08:11:00Z">
        <w:r w:rsidR="00B640F6">
          <w:rPr>
            <w:rFonts w:ascii="Arial" w:hAnsi="Arial" w:cs="Arial"/>
            <w:color w:val="363636"/>
            <w:sz w:val="23"/>
            <w:szCs w:val="23"/>
          </w:rPr>
          <w:t>ing</w:t>
        </w:r>
      </w:ins>
      <w:r>
        <w:rPr>
          <w:rFonts w:ascii="Arial" w:hAnsi="Arial" w:cs="Arial"/>
          <w:color w:val="363636"/>
          <w:sz w:val="23"/>
          <w:szCs w:val="23"/>
        </w:rPr>
        <w:t xml:space="preserve"> all </w:t>
      </w:r>
      <w:del w:id="43" w:author="Kelly Smith" w:date="2023-10-16T13:20:00Z">
        <w:r w:rsidDel="00731CB5">
          <w:rPr>
            <w:rFonts w:ascii="Arial" w:hAnsi="Arial" w:cs="Arial"/>
            <w:color w:val="363636"/>
            <w:sz w:val="23"/>
            <w:szCs w:val="23"/>
          </w:rPr>
          <w:delText>accidents</w:delText>
        </w:r>
      </w:del>
      <w:ins w:id="44" w:author="Kelly Smith" w:date="2023-10-16T13:20:00Z">
        <w:r w:rsidR="00731CB5">
          <w:rPr>
            <w:rFonts w:ascii="Arial" w:hAnsi="Arial" w:cs="Arial"/>
            <w:color w:val="363636"/>
            <w:sz w:val="23"/>
            <w:szCs w:val="23"/>
          </w:rPr>
          <w:t>safety incidents</w:t>
        </w:r>
      </w:ins>
      <w:r>
        <w:rPr>
          <w:rFonts w:ascii="Arial" w:hAnsi="Arial" w:cs="Arial"/>
          <w:color w:val="363636"/>
          <w:sz w:val="23"/>
          <w:szCs w:val="23"/>
        </w:rPr>
        <w:t xml:space="preserve">, illness, or injuries that occur on the job as soon as is practical, but within </w:t>
      </w:r>
      <w:ins w:id="45" w:author="Kelly Smith" w:date="2023-10-16T13:20:00Z">
        <w:r w:rsidR="00731CB5">
          <w:rPr>
            <w:rFonts w:ascii="Arial" w:hAnsi="Arial" w:cs="Arial"/>
            <w:color w:val="363636"/>
            <w:sz w:val="23"/>
            <w:szCs w:val="23"/>
          </w:rPr>
          <w:t>24-hours</w:t>
        </w:r>
      </w:ins>
      <w:ins w:id="46" w:author="Kelly Smith" w:date="2023-10-16T13:21:00Z">
        <w:r w:rsidR="00731CB5">
          <w:rPr>
            <w:rFonts w:ascii="Arial" w:hAnsi="Arial" w:cs="Arial"/>
            <w:color w:val="363636"/>
            <w:sz w:val="23"/>
            <w:szCs w:val="23"/>
          </w:rPr>
          <w:t xml:space="preserve">. </w:t>
        </w:r>
      </w:ins>
      <w:ins w:id="47" w:author="Kelly Smith" w:date="2023-10-16T13:22:00Z">
        <w:r w:rsidR="00731CB5">
          <w:rPr>
            <w:rFonts w:ascii="Arial" w:hAnsi="Arial" w:cs="Arial"/>
            <w:color w:val="363636"/>
            <w:sz w:val="23"/>
            <w:szCs w:val="23"/>
          </w:rPr>
          <w:t xml:space="preserve">If </w:t>
        </w:r>
      </w:ins>
      <w:ins w:id="48" w:author="James Hill" w:date="2023-10-17T08:11:00Z">
        <w:r w:rsidR="00B640F6">
          <w:rPr>
            <w:rFonts w:ascii="Arial" w:hAnsi="Arial" w:cs="Arial"/>
            <w:color w:val="363636"/>
            <w:sz w:val="23"/>
            <w:szCs w:val="23"/>
          </w:rPr>
          <w:t xml:space="preserve">an </w:t>
        </w:r>
      </w:ins>
      <w:ins w:id="49" w:author="Kelly Smith" w:date="2023-10-16T13:22:00Z">
        <w:r w:rsidR="00731CB5">
          <w:rPr>
            <w:rFonts w:ascii="Arial" w:hAnsi="Arial" w:cs="Arial"/>
            <w:color w:val="363636"/>
            <w:sz w:val="23"/>
            <w:szCs w:val="23"/>
          </w:rPr>
          <w:t>incident</w:t>
        </w:r>
      </w:ins>
      <w:del w:id="50" w:author="Kelly Smith" w:date="2023-10-16T13:17:00Z">
        <w:r w:rsidDel="00731CB5">
          <w:rPr>
            <w:rFonts w:ascii="Arial" w:hAnsi="Arial" w:cs="Arial"/>
            <w:color w:val="363636"/>
            <w:sz w:val="23"/>
            <w:szCs w:val="23"/>
          </w:rPr>
          <w:delText>two</w:delText>
        </w:r>
      </w:del>
      <w:del w:id="51" w:author="Kelly Smith" w:date="2023-10-16T13:20:00Z">
        <w:r w:rsidDel="00731CB5">
          <w:rPr>
            <w:rFonts w:ascii="Arial" w:hAnsi="Arial" w:cs="Arial"/>
            <w:color w:val="363636"/>
            <w:sz w:val="23"/>
            <w:szCs w:val="23"/>
          </w:rPr>
          <w:delText xml:space="preserve"> day</w:delText>
        </w:r>
      </w:del>
      <w:del w:id="52" w:author="Kelly Smith" w:date="2023-10-16T13:17:00Z">
        <w:r w:rsidDel="00731CB5">
          <w:rPr>
            <w:rFonts w:ascii="Arial" w:hAnsi="Arial" w:cs="Arial"/>
            <w:color w:val="363636"/>
            <w:sz w:val="23"/>
            <w:szCs w:val="23"/>
          </w:rPr>
          <w:delText>s</w:delText>
        </w:r>
      </w:del>
      <w:del w:id="53" w:author="Kelly Smith" w:date="2023-10-16T13:22:00Z">
        <w:r w:rsidDel="00731CB5">
          <w:rPr>
            <w:rFonts w:ascii="Arial" w:hAnsi="Arial" w:cs="Arial"/>
            <w:color w:val="363636"/>
            <w:sz w:val="23"/>
            <w:szCs w:val="23"/>
          </w:rPr>
          <w:delText>,</w:delText>
        </w:r>
      </w:del>
      <w:ins w:id="54" w:author="Kelly Smith" w:date="2023-10-16T13:22:00Z">
        <w:r w:rsidR="00731CB5">
          <w:rPr>
            <w:rFonts w:ascii="Arial" w:hAnsi="Arial" w:cs="Arial"/>
            <w:color w:val="363636"/>
            <w:sz w:val="23"/>
            <w:szCs w:val="23"/>
          </w:rPr>
          <w:t xml:space="preserve"> requires medical treatment,</w:t>
        </w:r>
      </w:ins>
      <w:del w:id="55" w:author="Kelly Smith" w:date="2023-10-16T13:22:00Z">
        <w:r w:rsidDel="00731CB5">
          <w:rPr>
            <w:rFonts w:ascii="Arial" w:hAnsi="Arial" w:cs="Arial"/>
            <w:color w:val="363636"/>
            <w:sz w:val="23"/>
            <w:szCs w:val="23"/>
          </w:rPr>
          <w:delText xml:space="preserve"> </w:delText>
        </w:r>
      </w:del>
      <w:del w:id="56" w:author="Kelly Smith" w:date="2023-10-16T13:17:00Z">
        <w:r w:rsidDel="00731CB5">
          <w:rPr>
            <w:rFonts w:ascii="Arial" w:hAnsi="Arial" w:cs="Arial"/>
            <w:color w:val="363636"/>
            <w:sz w:val="23"/>
            <w:szCs w:val="23"/>
          </w:rPr>
          <w:delText>t</w:delText>
        </w:r>
      </w:del>
      <w:del w:id="57" w:author="Kelly Smith" w:date="2023-10-16T13:18:00Z">
        <w:r w:rsidDel="00731CB5">
          <w:rPr>
            <w:rFonts w:ascii="Arial" w:hAnsi="Arial" w:cs="Arial"/>
            <w:color w:val="363636"/>
            <w:sz w:val="23"/>
            <w:szCs w:val="23"/>
          </w:rPr>
          <w:delText>o their immediate supervisor or other manager</w:delText>
        </w:r>
      </w:del>
      <w:ins w:id="58" w:author="Kelly Smith" w:date="2023-10-16T13:18:00Z">
        <w:r w:rsidR="00731CB5">
          <w:rPr>
            <w:rFonts w:ascii="Arial" w:hAnsi="Arial" w:cs="Arial"/>
            <w:color w:val="363636"/>
            <w:sz w:val="23"/>
            <w:szCs w:val="23"/>
          </w:rPr>
          <w:t xml:space="preserve"> complet</w:t>
        </w:r>
      </w:ins>
      <w:ins w:id="59" w:author="Kelly Smith" w:date="2023-10-16T13:22:00Z">
        <w:r w:rsidR="00731CB5">
          <w:rPr>
            <w:rFonts w:ascii="Arial" w:hAnsi="Arial" w:cs="Arial"/>
            <w:color w:val="363636"/>
            <w:sz w:val="23"/>
            <w:szCs w:val="23"/>
          </w:rPr>
          <w:t>e</w:t>
        </w:r>
      </w:ins>
      <w:ins w:id="60" w:author="Kelly Smith" w:date="2023-10-16T13:18:00Z">
        <w:r w:rsidR="00731CB5">
          <w:rPr>
            <w:rFonts w:ascii="Arial" w:hAnsi="Arial" w:cs="Arial"/>
            <w:color w:val="363636"/>
            <w:sz w:val="23"/>
            <w:szCs w:val="23"/>
          </w:rPr>
          <w:t xml:space="preserve"> a First Report of Injury</w:t>
        </w:r>
      </w:ins>
      <w:ins w:id="61" w:author="James Hill" w:date="2023-10-17T08:11:00Z">
        <w:r w:rsidR="00B640F6">
          <w:rPr>
            <w:rFonts w:ascii="Arial" w:hAnsi="Arial" w:cs="Arial"/>
            <w:color w:val="363636"/>
            <w:sz w:val="23"/>
            <w:szCs w:val="23"/>
          </w:rPr>
          <w:t xml:space="preserve"> (</w:t>
        </w:r>
      </w:ins>
      <w:ins w:id="62" w:author="Kelly Smith" w:date="2023-10-16T13:18:00Z">
        <w:del w:id="63" w:author="James Hill" w:date="2023-10-17T08:11:00Z">
          <w:r w:rsidR="00731CB5" w:rsidDel="00B640F6">
            <w:rPr>
              <w:rFonts w:ascii="Arial" w:hAnsi="Arial" w:cs="Arial"/>
              <w:color w:val="363636"/>
              <w:sz w:val="23"/>
              <w:szCs w:val="23"/>
            </w:rPr>
            <w:delText xml:space="preserve">, </w:delText>
          </w:r>
        </w:del>
        <w:r w:rsidR="00731CB5">
          <w:rPr>
            <w:rFonts w:ascii="Arial" w:hAnsi="Arial" w:cs="Arial"/>
            <w:color w:val="363636"/>
            <w:sz w:val="23"/>
            <w:szCs w:val="23"/>
          </w:rPr>
          <w:t>FROI</w:t>
        </w:r>
      </w:ins>
      <w:ins w:id="64" w:author="James Hill" w:date="2023-10-17T08:11:00Z">
        <w:r w:rsidR="00B640F6">
          <w:rPr>
            <w:rFonts w:ascii="Arial" w:hAnsi="Arial" w:cs="Arial"/>
            <w:color w:val="363636"/>
            <w:sz w:val="23"/>
            <w:szCs w:val="23"/>
          </w:rPr>
          <w:t>)</w:t>
        </w:r>
      </w:ins>
      <w:ins w:id="65" w:author="Kelly Smith" w:date="2023-10-16T13:18:00Z">
        <w:r w:rsidR="00731CB5">
          <w:rPr>
            <w:rFonts w:ascii="Arial" w:hAnsi="Arial" w:cs="Arial"/>
            <w:color w:val="363636"/>
            <w:sz w:val="23"/>
            <w:szCs w:val="23"/>
          </w:rPr>
          <w:t xml:space="preserve"> form</w:t>
        </w:r>
        <w:del w:id="66" w:author="James Hill" w:date="2023-10-17T08:12:00Z">
          <w:r w:rsidR="00731CB5" w:rsidDel="00B640F6">
            <w:rPr>
              <w:rFonts w:ascii="Arial" w:hAnsi="Arial" w:cs="Arial"/>
              <w:color w:val="363636"/>
              <w:sz w:val="23"/>
              <w:szCs w:val="23"/>
            </w:rPr>
            <w:delText xml:space="preserve"> which can be</w:delText>
          </w:r>
        </w:del>
      </w:ins>
      <w:ins w:id="67" w:author="James Hill" w:date="2023-10-17T08:12:00Z">
        <w:r w:rsidR="00B640F6">
          <w:rPr>
            <w:rFonts w:ascii="Arial" w:hAnsi="Arial" w:cs="Arial"/>
            <w:color w:val="363636"/>
            <w:sz w:val="23"/>
            <w:szCs w:val="23"/>
          </w:rPr>
          <w:t xml:space="preserve">, </w:t>
        </w:r>
      </w:ins>
      <w:ins w:id="68" w:author="Kelly Smith" w:date="2023-10-16T13:18:00Z">
        <w:del w:id="69" w:author="James Hill" w:date="2023-10-17T08:12:00Z">
          <w:r w:rsidR="00731CB5" w:rsidDel="00B640F6">
            <w:rPr>
              <w:rFonts w:ascii="Arial" w:hAnsi="Arial" w:cs="Arial"/>
              <w:color w:val="363636"/>
              <w:sz w:val="23"/>
              <w:szCs w:val="23"/>
            </w:rPr>
            <w:delText xml:space="preserve"> </w:delText>
          </w:r>
        </w:del>
        <w:r w:rsidR="00731CB5">
          <w:rPr>
            <w:rFonts w:ascii="Arial" w:hAnsi="Arial" w:cs="Arial"/>
            <w:color w:val="363636"/>
            <w:sz w:val="23"/>
            <w:szCs w:val="23"/>
          </w:rPr>
          <w:t xml:space="preserve">found on </w:t>
        </w:r>
        <w:proofErr w:type="spellStart"/>
        <w:r w:rsidR="00731CB5">
          <w:rPr>
            <w:rFonts w:ascii="Arial" w:hAnsi="Arial" w:cs="Arial"/>
            <w:color w:val="363636"/>
            <w:sz w:val="23"/>
            <w:szCs w:val="23"/>
          </w:rPr>
          <w:t>StaffNet</w:t>
        </w:r>
      </w:ins>
      <w:proofErr w:type="spellEnd"/>
      <w:ins w:id="70" w:author="Kelly Smith" w:date="2023-10-16T13:19:00Z">
        <w:r w:rsidR="00731CB5">
          <w:rPr>
            <w:rFonts w:ascii="Arial" w:hAnsi="Arial" w:cs="Arial"/>
            <w:color w:val="363636"/>
            <w:sz w:val="23"/>
            <w:szCs w:val="23"/>
          </w:rPr>
          <w:t xml:space="preserve"> &gt; More &gt; Human Resources &gt; HR Forms </w:t>
        </w:r>
      </w:ins>
      <w:ins w:id="71" w:author="Kelly Smith" w:date="2023-10-16T13:20:00Z">
        <w:r w:rsidR="00731CB5">
          <w:rPr>
            <w:rFonts w:ascii="Arial" w:hAnsi="Arial" w:cs="Arial"/>
            <w:color w:val="363636"/>
            <w:sz w:val="23"/>
            <w:szCs w:val="23"/>
          </w:rPr>
          <w:t>&gt; First Report of Injury</w:t>
        </w:r>
      </w:ins>
      <w:ins w:id="72" w:author="James Hill" w:date="2023-10-17T08:12:00Z">
        <w:r w:rsidR="00B640F6">
          <w:rPr>
            <w:rFonts w:ascii="Arial" w:hAnsi="Arial" w:cs="Arial"/>
            <w:color w:val="363636"/>
            <w:sz w:val="23"/>
            <w:szCs w:val="23"/>
          </w:rPr>
          <w:t xml:space="preserve">. Employees must </w:t>
        </w:r>
      </w:ins>
      <w:ins w:id="73" w:author="Kelly Smith" w:date="2023-10-16T13:22:00Z">
        <w:del w:id="74" w:author="James Hill" w:date="2023-10-17T08:12:00Z">
          <w:r w:rsidR="00731CB5" w:rsidDel="00B640F6">
            <w:rPr>
              <w:rFonts w:ascii="Arial" w:hAnsi="Arial" w:cs="Arial"/>
              <w:color w:val="363636"/>
              <w:sz w:val="23"/>
              <w:szCs w:val="23"/>
            </w:rPr>
            <w:delText xml:space="preserve"> and s</w:delText>
          </w:r>
        </w:del>
        <w:del w:id="75" w:author="James Hill" w:date="2023-10-17T08:13:00Z">
          <w:r w:rsidR="00731CB5" w:rsidDel="00B640F6">
            <w:rPr>
              <w:rFonts w:ascii="Arial" w:hAnsi="Arial" w:cs="Arial"/>
              <w:color w:val="363636"/>
              <w:sz w:val="23"/>
              <w:szCs w:val="23"/>
            </w:rPr>
            <w:delText xml:space="preserve">can or </w:delText>
          </w:r>
        </w:del>
        <w:r w:rsidR="00731CB5">
          <w:rPr>
            <w:rFonts w:ascii="Arial" w:hAnsi="Arial" w:cs="Arial"/>
            <w:color w:val="363636"/>
            <w:sz w:val="23"/>
            <w:szCs w:val="23"/>
          </w:rPr>
          <w:t xml:space="preserve">email completed form to Human Resources. </w:t>
        </w:r>
      </w:ins>
    </w:p>
    <w:p w14:paraId="035A4C53" w14:textId="62BCFA08" w:rsidR="003E592C" w:rsidRDefault="00731CB5" w:rsidP="003E592C">
      <w:pPr>
        <w:pStyle w:val="NormalWeb"/>
        <w:shd w:val="clear" w:color="auto" w:fill="FFFFFF"/>
        <w:spacing w:before="0" w:beforeAutospacing="0" w:after="150" w:afterAutospacing="0"/>
        <w:rPr>
          <w:rFonts w:ascii="Arial" w:hAnsi="Arial" w:cs="Arial"/>
          <w:color w:val="363636"/>
          <w:sz w:val="23"/>
          <w:szCs w:val="23"/>
        </w:rPr>
      </w:pPr>
      <w:ins w:id="76" w:author="Kelly Smith" w:date="2023-10-16T13:23:00Z">
        <w:r>
          <w:rPr>
            <w:rFonts w:ascii="Arial" w:hAnsi="Arial" w:cs="Arial"/>
            <w:color w:val="363636"/>
            <w:sz w:val="23"/>
            <w:szCs w:val="23"/>
          </w:rPr>
          <w:t>If</w:t>
        </w:r>
      </w:ins>
      <w:ins w:id="77" w:author="James Hill" w:date="2023-10-17T08:13:00Z">
        <w:r w:rsidR="00B640F6">
          <w:rPr>
            <w:rFonts w:ascii="Arial" w:hAnsi="Arial" w:cs="Arial"/>
            <w:color w:val="363636"/>
            <w:sz w:val="23"/>
            <w:szCs w:val="23"/>
          </w:rPr>
          <w:t xml:space="preserve"> an</w:t>
        </w:r>
      </w:ins>
      <w:ins w:id="78" w:author="Kelly Smith" w:date="2023-10-16T13:23:00Z">
        <w:r>
          <w:rPr>
            <w:rFonts w:ascii="Arial" w:hAnsi="Arial" w:cs="Arial"/>
            <w:color w:val="363636"/>
            <w:sz w:val="23"/>
            <w:szCs w:val="23"/>
          </w:rPr>
          <w:t xml:space="preserve"> incident is a near miss or only require</w:t>
        </w:r>
      </w:ins>
      <w:ins w:id="79" w:author="James Hill" w:date="2023-10-17T08:13:00Z">
        <w:r w:rsidR="00B640F6">
          <w:rPr>
            <w:rFonts w:ascii="Arial" w:hAnsi="Arial" w:cs="Arial"/>
            <w:color w:val="363636"/>
            <w:sz w:val="23"/>
            <w:szCs w:val="23"/>
          </w:rPr>
          <w:t xml:space="preserve">s </w:t>
        </w:r>
      </w:ins>
      <w:ins w:id="80" w:author="Kelly Smith" w:date="2023-10-16T13:23:00Z">
        <w:del w:id="81" w:author="James Hill" w:date="2023-10-17T08:13:00Z">
          <w:r w:rsidDel="00B640F6">
            <w:rPr>
              <w:rFonts w:ascii="Arial" w:hAnsi="Arial" w:cs="Arial"/>
              <w:color w:val="363636"/>
              <w:sz w:val="23"/>
              <w:szCs w:val="23"/>
            </w:rPr>
            <w:delText xml:space="preserve">d </w:delText>
          </w:r>
        </w:del>
        <w:r>
          <w:rPr>
            <w:rFonts w:ascii="Arial" w:hAnsi="Arial" w:cs="Arial"/>
            <w:color w:val="363636"/>
            <w:sz w:val="23"/>
            <w:szCs w:val="23"/>
          </w:rPr>
          <w:t xml:space="preserve">first aide, </w:t>
        </w:r>
      </w:ins>
      <w:ins w:id="82" w:author="James Hill" w:date="2023-10-17T08:13:00Z">
        <w:r w:rsidR="00B640F6">
          <w:rPr>
            <w:rFonts w:ascii="Arial" w:hAnsi="Arial" w:cs="Arial"/>
            <w:color w:val="363636"/>
            <w:sz w:val="23"/>
            <w:szCs w:val="23"/>
          </w:rPr>
          <w:t xml:space="preserve">the </w:t>
        </w:r>
      </w:ins>
      <w:ins w:id="83" w:author="Kelly Smith" w:date="2023-10-16T13:23:00Z">
        <w:r>
          <w:rPr>
            <w:rFonts w:ascii="Arial" w:hAnsi="Arial" w:cs="Arial"/>
            <w:color w:val="363636"/>
            <w:sz w:val="23"/>
            <w:szCs w:val="23"/>
          </w:rPr>
          <w:t xml:space="preserve">employee is to complete an Incident Report </w:t>
        </w:r>
      </w:ins>
      <w:ins w:id="84" w:author="James Hill" w:date="2023-10-17T08:13:00Z">
        <w:r w:rsidR="00B640F6">
          <w:rPr>
            <w:rFonts w:ascii="Arial" w:hAnsi="Arial" w:cs="Arial"/>
            <w:color w:val="363636"/>
            <w:sz w:val="23"/>
            <w:szCs w:val="23"/>
          </w:rPr>
          <w:t xml:space="preserve">form </w:t>
        </w:r>
      </w:ins>
      <w:ins w:id="85" w:author="Kelly Smith" w:date="2023-10-16T13:23:00Z">
        <w:r>
          <w:rPr>
            <w:rFonts w:ascii="Arial" w:hAnsi="Arial" w:cs="Arial"/>
            <w:color w:val="363636"/>
            <w:sz w:val="23"/>
            <w:szCs w:val="23"/>
          </w:rPr>
          <w:t>which can be found</w:t>
        </w:r>
      </w:ins>
      <w:ins w:id="86" w:author="Kelly Smith" w:date="2023-10-16T13:27:00Z">
        <w:r w:rsidR="00B05B0B">
          <w:rPr>
            <w:rFonts w:ascii="Arial" w:hAnsi="Arial" w:cs="Arial"/>
            <w:color w:val="363636"/>
            <w:sz w:val="23"/>
            <w:szCs w:val="23"/>
          </w:rPr>
          <w:t xml:space="preserve"> on </w:t>
        </w:r>
        <w:proofErr w:type="spellStart"/>
        <w:r w:rsidR="00B05B0B">
          <w:rPr>
            <w:rFonts w:ascii="Arial" w:hAnsi="Arial" w:cs="Arial"/>
            <w:color w:val="363636"/>
            <w:sz w:val="23"/>
            <w:szCs w:val="23"/>
          </w:rPr>
          <w:t>StaffNet</w:t>
        </w:r>
      </w:ins>
      <w:proofErr w:type="spellEnd"/>
      <w:ins w:id="87" w:author="Kelly Smith" w:date="2023-10-16T13:28:00Z">
        <w:r w:rsidR="00B05B0B">
          <w:rPr>
            <w:rFonts w:ascii="Arial" w:hAnsi="Arial" w:cs="Arial"/>
            <w:color w:val="363636"/>
            <w:sz w:val="23"/>
            <w:szCs w:val="23"/>
          </w:rPr>
          <w:t xml:space="preserve"> &gt; Safety &amp; Buildings &gt; Emergency </w:t>
        </w:r>
      </w:ins>
      <w:ins w:id="88" w:author="Kelly Smith" w:date="2023-10-16T13:29:00Z">
        <w:r w:rsidR="00B05B0B">
          <w:rPr>
            <w:rFonts w:ascii="Arial" w:hAnsi="Arial" w:cs="Arial"/>
            <w:color w:val="363636"/>
            <w:sz w:val="23"/>
            <w:szCs w:val="23"/>
          </w:rPr>
          <w:t>Procedures &gt; Incident Report</w:t>
        </w:r>
      </w:ins>
      <w:r w:rsidR="003E592C">
        <w:rPr>
          <w:rFonts w:ascii="Arial" w:hAnsi="Arial" w:cs="Arial"/>
          <w:color w:val="363636"/>
          <w:sz w:val="23"/>
          <w:szCs w:val="23"/>
        </w:rPr>
        <w:t xml:space="preserve">. </w:t>
      </w:r>
      <w:del w:id="89" w:author="James Hill" w:date="2023-10-17T08:13:00Z">
        <w:r w:rsidR="003E592C" w:rsidDel="00B640F6">
          <w:rPr>
            <w:rFonts w:ascii="Arial" w:hAnsi="Arial" w:cs="Arial"/>
            <w:color w:val="363636"/>
            <w:sz w:val="23"/>
            <w:szCs w:val="23"/>
          </w:rPr>
          <w:delText>The responsibility of t</w:delText>
        </w:r>
      </w:del>
      <w:ins w:id="90" w:author="James Hill" w:date="2023-10-17T08:13:00Z">
        <w:r w:rsidR="00B640F6">
          <w:rPr>
            <w:rFonts w:ascii="Arial" w:hAnsi="Arial" w:cs="Arial"/>
            <w:color w:val="363636"/>
            <w:sz w:val="23"/>
            <w:szCs w:val="23"/>
          </w:rPr>
          <w:t>T</w:t>
        </w:r>
      </w:ins>
      <w:r w:rsidR="003E592C">
        <w:rPr>
          <w:rFonts w:ascii="Arial" w:hAnsi="Arial" w:cs="Arial"/>
          <w:color w:val="363636"/>
          <w:sz w:val="23"/>
          <w:szCs w:val="23"/>
        </w:rPr>
        <w:t xml:space="preserve">he </w:t>
      </w:r>
      <w:del w:id="91" w:author="Kelly Smith" w:date="2023-10-16T13:45:00Z">
        <w:r w:rsidR="003E592C" w:rsidDel="00C47278">
          <w:rPr>
            <w:rFonts w:ascii="Arial" w:hAnsi="Arial" w:cs="Arial"/>
            <w:color w:val="363636"/>
            <w:sz w:val="23"/>
            <w:szCs w:val="23"/>
          </w:rPr>
          <w:delText>supervisor</w:delText>
        </w:r>
      </w:del>
      <w:ins w:id="92" w:author="Kelly Smith" w:date="2023-10-16T13:29:00Z">
        <w:r w:rsidR="00B05B0B">
          <w:rPr>
            <w:rFonts w:ascii="Arial" w:hAnsi="Arial" w:cs="Arial"/>
            <w:color w:val="363636"/>
            <w:sz w:val="23"/>
            <w:szCs w:val="23"/>
          </w:rPr>
          <w:t>manager</w:t>
        </w:r>
      </w:ins>
      <w:ins w:id="93" w:author="Kelly Smith" w:date="2023-10-16T13:45:00Z">
        <w:r w:rsidR="00C47278">
          <w:rPr>
            <w:rFonts w:ascii="Arial" w:hAnsi="Arial" w:cs="Arial"/>
            <w:color w:val="363636"/>
            <w:sz w:val="23"/>
            <w:szCs w:val="23"/>
          </w:rPr>
          <w:t>/director</w:t>
        </w:r>
      </w:ins>
      <w:r w:rsidR="003E592C">
        <w:rPr>
          <w:rFonts w:ascii="Arial" w:hAnsi="Arial" w:cs="Arial"/>
          <w:color w:val="363636"/>
          <w:sz w:val="23"/>
          <w:szCs w:val="23"/>
        </w:rPr>
        <w:t xml:space="preserve"> is to follow all safety rules, act on a report of a hazard, and communicate accident reports </w:t>
      </w:r>
      <w:ins w:id="94" w:author="Kelly Smith" w:date="2023-10-16T13:29:00Z">
        <w:r w:rsidR="00B05B0B">
          <w:rPr>
            <w:rFonts w:ascii="Arial" w:hAnsi="Arial" w:cs="Arial"/>
            <w:color w:val="363636"/>
            <w:sz w:val="23"/>
            <w:szCs w:val="23"/>
          </w:rPr>
          <w:t xml:space="preserve">via email </w:t>
        </w:r>
      </w:ins>
      <w:r w:rsidR="003E592C">
        <w:rPr>
          <w:rFonts w:ascii="Arial" w:hAnsi="Arial" w:cs="Arial"/>
          <w:color w:val="363636"/>
          <w:sz w:val="23"/>
          <w:szCs w:val="23"/>
        </w:rPr>
        <w:t>to the Executive Director as soon as practical. CRCPL will comply with all regulations and instructions from the Ohio Bureau of Worker’s Compensation.</w:t>
      </w:r>
    </w:p>
    <w:p w14:paraId="3A2EB391" w14:textId="04E02A2A" w:rsidR="003E592C" w:rsidDel="00731CB5" w:rsidRDefault="00186DB2" w:rsidP="003E592C">
      <w:pPr>
        <w:pStyle w:val="NormalWeb"/>
        <w:shd w:val="clear" w:color="auto" w:fill="FFFFFF"/>
        <w:spacing w:before="0" w:beforeAutospacing="0" w:after="150" w:afterAutospacing="0"/>
        <w:rPr>
          <w:del w:id="95" w:author="Kelly Smith" w:date="2023-10-16T13:21:00Z"/>
          <w:rFonts w:ascii="Arial" w:hAnsi="Arial" w:cs="Arial"/>
          <w:b/>
          <w:color w:val="7030A0"/>
          <w:sz w:val="23"/>
          <w:szCs w:val="23"/>
        </w:rPr>
      </w:pPr>
      <w:del w:id="96" w:author="Kelly Smith" w:date="2023-10-16T13:21:00Z">
        <w:r w:rsidDel="00731CB5">
          <w:rPr>
            <w:rFonts w:ascii="Arial" w:hAnsi="Arial" w:cs="Arial"/>
            <w:b/>
            <w:color w:val="7030A0"/>
            <w:sz w:val="23"/>
            <w:szCs w:val="23"/>
          </w:rPr>
          <w:delText>I</w:delText>
        </w:r>
        <w:r w:rsidR="008A5C44" w:rsidRPr="00CB6FEF" w:rsidDel="00731CB5">
          <w:rPr>
            <w:rFonts w:ascii="Arial" w:hAnsi="Arial" w:cs="Arial"/>
            <w:b/>
            <w:color w:val="7030A0"/>
            <w:sz w:val="23"/>
            <w:szCs w:val="23"/>
          </w:rPr>
          <w:delText>nclude how to report workplace injuries.</w:delText>
        </w:r>
      </w:del>
    </w:p>
    <w:p w14:paraId="2CAB89FC" w14:textId="26BE4096" w:rsidR="003E592C" w:rsidDel="00731CB5" w:rsidRDefault="003E592C" w:rsidP="003E592C">
      <w:pPr>
        <w:pStyle w:val="NormalWeb"/>
        <w:shd w:val="clear" w:color="auto" w:fill="FFFFFF"/>
        <w:spacing w:before="0" w:beforeAutospacing="0" w:after="150" w:afterAutospacing="0"/>
        <w:rPr>
          <w:del w:id="97" w:author="Kelly Smith" w:date="2023-10-16T13:21:00Z"/>
          <w:rStyle w:val="Strong"/>
          <w:rFonts w:ascii="Arial" w:hAnsi="Arial" w:cs="Arial"/>
          <w:color w:val="363636"/>
          <w:sz w:val="23"/>
          <w:szCs w:val="23"/>
        </w:rPr>
      </w:pPr>
    </w:p>
    <w:p w14:paraId="52B758B3" w14:textId="77777777" w:rsidR="00731CB5" w:rsidRDefault="00731CB5" w:rsidP="003E592C">
      <w:pPr>
        <w:pStyle w:val="NormalWeb"/>
        <w:shd w:val="clear" w:color="auto" w:fill="FFFFFF"/>
        <w:spacing w:before="0" w:beforeAutospacing="0" w:after="150" w:afterAutospacing="0"/>
        <w:rPr>
          <w:ins w:id="98" w:author="Kelly Smith" w:date="2023-10-16T13:21:00Z"/>
          <w:rStyle w:val="Strong"/>
          <w:rFonts w:ascii="Arial" w:hAnsi="Arial" w:cs="Arial"/>
          <w:color w:val="363636"/>
          <w:sz w:val="23"/>
          <w:szCs w:val="23"/>
        </w:rPr>
      </w:pPr>
    </w:p>
    <w:p w14:paraId="4BD946E3" w14:textId="2020E99C" w:rsidR="003E592C" w:rsidRDefault="00CB6FEF" w:rsidP="003E592C">
      <w:pPr>
        <w:pStyle w:val="NormalWeb"/>
        <w:shd w:val="clear" w:color="auto" w:fill="FFFFFF"/>
        <w:spacing w:before="0" w:beforeAutospacing="0" w:after="150" w:afterAutospacing="0"/>
        <w:rPr>
          <w:rFonts w:ascii="Arial" w:hAnsi="Arial" w:cs="Arial"/>
          <w:color w:val="363636"/>
          <w:sz w:val="23"/>
          <w:szCs w:val="23"/>
        </w:rPr>
      </w:pPr>
      <w:commentRangeStart w:id="99"/>
      <w:r>
        <w:rPr>
          <w:rStyle w:val="Strong"/>
          <w:rFonts w:ascii="Arial" w:hAnsi="Arial" w:cs="Arial"/>
          <w:color w:val="363636"/>
          <w:sz w:val="23"/>
          <w:szCs w:val="23"/>
        </w:rPr>
        <w:t xml:space="preserve">HR </w:t>
      </w:r>
      <w:r w:rsidR="003E592C">
        <w:rPr>
          <w:rStyle w:val="Strong"/>
          <w:rFonts w:ascii="Arial" w:hAnsi="Arial" w:cs="Arial"/>
          <w:color w:val="363636"/>
          <w:sz w:val="23"/>
          <w:szCs w:val="23"/>
        </w:rPr>
        <w:t xml:space="preserve">5.11 </w:t>
      </w:r>
      <w:ins w:id="100" w:author="Kelly Smith" w:date="2023-10-16T13:53:00Z">
        <w:r w:rsidR="00C47278">
          <w:rPr>
            <w:rStyle w:val="Strong"/>
            <w:rFonts w:ascii="Arial" w:hAnsi="Arial" w:cs="Arial"/>
            <w:color w:val="363636"/>
            <w:sz w:val="23"/>
            <w:szCs w:val="23"/>
          </w:rPr>
          <w:t>CELL PHONE USAGE &amp; PERSONAL CALLS</w:t>
        </w:r>
      </w:ins>
      <w:del w:id="101" w:author="Kelly Smith" w:date="2023-10-16T13:52:00Z">
        <w:r w:rsidR="003E592C" w:rsidDel="00C47278">
          <w:rPr>
            <w:rStyle w:val="Strong"/>
            <w:rFonts w:ascii="Arial" w:hAnsi="Arial" w:cs="Arial"/>
            <w:color w:val="363636"/>
            <w:sz w:val="23"/>
            <w:szCs w:val="23"/>
          </w:rPr>
          <w:delText>MOBILE TELEPHONE</w:delText>
        </w:r>
      </w:del>
      <w:commentRangeEnd w:id="99"/>
      <w:r>
        <w:rPr>
          <w:rStyle w:val="CommentReference"/>
          <w:rFonts w:asciiTheme="minorHAnsi" w:eastAsiaTheme="minorHAnsi" w:hAnsiTheme="minorHAnsi" w:cstheme="minorBidi"/>
        </w:rPr>
        <w:commentReference w:id="99"/>
      </w:r>
    </w:p>
    <w:p w14:paraId="161C34F3" w14:textId="77777777" w:rsidR="00B640F6" w:rsidRDefault="003E592C" w:rsidP="00F35BB7">
      <w:pPr>
        <w:pStyle w:val="NormalWeb"/>
        <w:shd w:val="clear" w:color="auto" w:fill="FFFFFF"/>
        <w:spacing w:before="0" w:beforeAutospacing="0" w:after="150" w:afterAutospacing="0"/>
        <w:rPr>
          <w:ins w:id="102" w:author="James Hill" w:date="2023-10-17T08:16:00Z"/>
        </w:rPr>
      </w:pPr>
      <w:del w:id="103" w:author="Kelly Smith" w:date="2023-10-16T13:53:00Z">
        <w:r w:rsidRPr="00F35BB7" w:rsidDel="00C47278">
          <w:rPr>
            <w:rFonts w:asciiTheme="minorHAnsi" w:hAnsiTheme="minorHAnsi" w:cstheme="minorHAnsi"/>
            <w:color w:val="363636"/>
          </w:rPr>
          <w:delText>Mobile phones may be provided to employees in certain positions as determined by the Executive Director to help increase library productivity and/or safety. Personal use of library mobile phones is strongly discouraged although administration recognizes that this is sometimes unavoidable. Employees who use mobile phones will be given a copy of the itemized monthly statement and will be required to audit the bill for personal usage. All personal phone usage (calls, text messages, etc.) must be reimbursed. Calls will be reimbursed at a rate determined by the Board of Trustees. CRCPL reserves the right to audit and re</w:delText>
        </w:r>
      </w:del>
      <w:del w:id="104" w:author="Kelly Smith" w:date="2023-10-16T13:54:00Z">
        <w:r w:rsidRPr="00F35BB7" w:rsidDel="00C47278">
          <w:rPr>
            <w:rFonts w:asciiTheme="minorHAnsi" w:hAnsiTheme="minorHAnsi" w:cstheme="minorHAnsi"/>
            <w:color w:val="363636"/>
          </w:rPr>
          <w:delText>view mobile telephone bills to ensure their proper usage. In order to help ensure the safety of employees while reducing the library’s liability in the event of an accident, mobile phones are not to be used by employees while driving. Mobile phones are the property of the library and all equipment must be returned upon termination of employment</w:delText>
        </w:r>
      </w:del>
      <w:del w:id="105" w:author="Kelly Smith" w:date="2023-10-16T13:59:00Z">
        <w:r w:rsidRPr="00F35BB7" w:rsidDel="005A46B4">
          <w:rPr>
            <w:rFonts w:asciiTheme="minorHAnsi" w:hAnsiTheme="minorHAnsi" w:cstheme="minorHAnsi"/>
            <w:color w:val="363636"/>
          </w:rPr>
          <w:delText>.</w:delText>
        </w:r>
      </w:del>
      <w:ins w:id="106" w:author="Kelly Smith" w:date="2023-10-16T13:58:00Z">
        <w:r w:rsidR="005A46B4">
          <w:t>Library</w:t>
        </w:r>
        <w:r w:rsidR="005A46B4" w:rsidRPr="00100852">
          <w:t xml:space="preserve"> telephones are for business purposes</w:t>
        </w:r>
      </w:ins>
      <w:ins w:id="107" w:author="James Hill" w:date="2023-10-17T08:14:00Z">
        <w:r w:rsidR="00B640F6">
          <w:t xml:space="preserve">; however, CRCPL </w:t>
        </w:r>
      </w:ins>
      <w:ins w:id="108" w:author="Kelly Smith" w:date="2023-10-16T13:58:00Z">
        <w:del w:id="109" w:author="James Hill" w:date="2023-10-17T08:14:00Z">
          <w:r w:rsidR="005A46B4" w:rsidRPr="00100852" w:rsidDel="00B640F6">
            <w:delText xml:space="preserve">. While the company </w:delText>
          </w:r>
        </w:del>
        <w:r w:rsidR="005A46B4" w:rsidRPr="00100852">
          <w:t>recognizes that some personal calls are necessary</w:t>
        </w:r>
      </w:ins>
      <w:ins w:id="110" w:author="James Hill" w:date="2023-10-17T08:14:00Z">
        <w:r w:rsidR="00B640F6">
          <w:t>. T</w:t>
        </w:r>
      </w:ins>
      <w:ins w:id="111" w:author="Kelly Smith" w:date="2023-10-16T13:58:00Z">
        <w:del w:id="112" w:author="James Hill" w:date="2023-10-17T08:14:00Z">
          <w:r w:rsidR="005A46B4" w:rsidRPr="00100852" w:rsidDel="00B640F6">
            <w:delText>, t</w:delText>
          </w:r>
        </w:del>
        <w:r w:rsidR="005A46B4" w:rsidRPr="00100852">
          <w:t>h</w:t>
        </w:r>
      </w:ins>
      <w:ins w:id="113" w:author="James Hill" w:date="2023-10-17T08:14:00Z">
        <w:r w:rsidR="00B640F6">
          <w:t>o</w:t>
        </w:r>
      </w:ins>
      <w:ins w:id="114" w:author="Kelly Smith" w:date="2023-10-16T13:58:00Z">
        <w:del w:id="115" w:author="James Hill" w:date="2023-10-17T08:14:00Z">
          <w:r w:rsidR="005A46B4" w:rsidRPr="00100852" w:rsidDel="00B640F6">
            <w:delText>e</w:delText>
          </w:r>
        </w:del>
        <w:r w:rsidR="005A46B4" w:rsidRPr="00100852">
          <w:t xml:space="preserve">se should be kept as brief as possible and to a minimum. </w:t>
        </w:r>
      </w:ins>
    </w:p>
    <w:p w14:paraId="4C311C13" w14:textId="628AC1A0" w:rsidR="005A46B4" w:rsidRPr="00100852" w:rsidRDefault="00B640F6" w:rsidP="003B7A2C">
      <w:pPr>
        <w:pStyle w:val="NormalWeb"/>
        <w:shd w:val="clear" w:color="auto" w:fill="FFFFFF"/>
        <w:spacing w:before="0" w:beforeAutospacing="0" w:after="150" w:afterAutospacing="0"/>
        <w:rPr>
          <w:ins w:id="116" w:author="Kelly Smith" w:date="2023-10-16T13:58:00Z"/>
        </w:rPr>
      </w:pPr>
      <w:ins w:id="117" w:author="James Hill" w:date="2023-10-17T08:16:00Z">
        <w:r>
          <w:t xml:space="preserve">CRCPL recognizes that many library resources and communication tools require the use of personal cell phones while at work. </w:t>
        </w:r>
      </w:ins>
      <w:ins w:id="118" w:author="James Hill" w:date="2023-10-17T08:17:00Z">
        <w:r>
          <w:t>Personal cell phones usage, however, may present a distraction that disrupts timely customer ser</w:t>
        </w:r>
        <w:r w:rsidR="003B7A2C">
          <w:t xml:space="preserve">vice and coworker interactions. </w:t>
        </w:r>
      </w:ins>
      <w:ins w:id="119" w:author="James Hill" w:date="2023-10-17T08:18:00Z">
        <w:r w:rsidR="003B7A2C">
          <w:t xml:space="preserve">Employees should minimize cell phone </w:t>
        </w:r>
        <w:proofErr w:type="spellStart"/>
        <w:r w:rsidR="003B7A2C">
          <w:t>usuage</w:t>
        </w:r>
        <w:proofErr w:type="spellEnd"/>
        <w:r w:rsidR="003B7A2C">
          <w:t xml:space="preserve"> when not in direct service to a patron or the library. </w:t>
        </w:r>
      </w:ins>
      <w:ins w:id="120" w:author="Kelly Smith" w:date="2023-10-16T13:59:00Z">
        <w:del w:id="121" w:author="James Hill" w:date="2023-10-17T08:19:00Z">
          <w:r w:rsidR="005A46B4" w:rsidDel="003B7A2C">
            <w:delText>The use of perso</w:delText>
          </w:r>
          <w:r w:rsidR="00F35BB7" w:rsidDel="003B7A2C">
            <w:delText xml:space="preserve">nal cell phones during worktime </w:delText>
          </w:r>
        </w:del>
      </w:ins>
      <w:ins w:id="122" w:author="Kelly Smith" w:date="2023-10-16T14:14:00Z">
        <w:del w:id="123" w:author="James Hill" w:date="2023-10-17T08:19:00Z">
          <w:r w:rsidR="00F35BB7" w:rsidDel="003B7A2C">
            <w:delText xml:space="preserve">(see Erin, Jenn and James for how we want to word this) </w:delText>
          </w:r>
        </w:del>
      </w:ins>
      <w:ins w:id="124" w:author="Kelly Smith" w:date="2023-10-16T13:59:00Z">
        <w:del w:id="125" w:author="James Hill" w:date="2023-10-17T08:19:00Z">
          <w:r w:rsidR="005A46B4" w:rsidDel="003B7A2C">
            <w:delText xml:space="preserve">       </w:delText>
          </w:r>
        </w:del>
      </w:ins>
      <w:ins w:id="126" w:author="Kelly Smith" w:date="2023-10-16T13:58:00Z">
        <w:del w:id="127" w:author="James Hill" w:date="2023-10-17T08:19:00Z">
          <w:r w:rsidR="005A46B4" w:rsidRPr="00100852" w:rsidDel="003B7A2C">
            <w:delText>Abuse of these privileges is subject to corrective action up to and including termination.</w:delText>
          </w:r>
        </w:del>
      </w:ins>
    </w:p>
    <w:p w14:paraId="4CB80F55" w14:textId="77777777" w:rsidR="005A46B4" w:rsidRDefault="005A46B4" w:rsidP="003E592C">
      <w:pPr>
        <w:pStyle w:val="NormalWeb"/>
        <w:shd w:val="clear" w:color="auto" w:fill="FFFFFF"/>
        <w:spacing w:before="0" w:beforeAutospacing="0" w:after="150" w:afterAutospacing="0"/>
        <w:rPr>
          <w:rFonts w:ascii="Arial" w:hAnsi="Arial" w:cs="Arial"/>
          <w:color w:val="363636"/>
          <w:sz w:val="23"/>
          <w:szCs w:val="23"/>
        </w:rPr>
      </w:pPr>
    </w:p>
    <w:p w14:paraId="277B851F"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commentRangeStart w:id="128"/>
      <w:commentRangeStart w:id="129"/>
      <w:r w:rsidRPr="00CB6FEF">
        <w:rPr>
          <w:rFonts w:ascii="Arial" w:eastAsia="Times New Roman" w:hAnsi="Arial" w:cs="Arial"/>
          <w:b/>
          <w:bCs/>
          <w:color w:val="363636"/>
          <w:sz w:val="23"/>
          <w:szCs w:val="23"/>
        </w:rPr>
        <w:t>5.12 VEHICLE USE</w:t>
      </w:r>
      <w:commentRangeEnd w:id="128"/>
      <w:r>
        <w:rPr>
          <w:rStyle w:val="CommentReference"/>
        </w:rPr>
        <w:commentReference w:id="128"/>
      </w:r>
      <w:commentRangeEnd w:id="129"/>
      <w:r w:rsidR="003B7A2C">
        <w:rPr>
          <w:rStyle w:val="CommentReference"/>
        </w:rPr>
        <w:commentReference w:id="129"/>
      </w:r>
    </w:p>
    <w:p w14:paraId="48AEB61A"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Only staff members who have been approved by the Chief Fiscal Officer may operate any library vehicle.</w:t>
      </w:r>
    </w:p>
    <w:p w14:paraId="718CD3FE"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Employees are prohibited from using library vehicles for any purpose other than official business. Unless related to library business, passengers are prohibited from riding in any of the library’s vehicles or in an employee’s personal vehicle while the employee is on library-related business.</w:t>
      </w:r>
    </w:p>
    <w:p w14:paraId="42AD9B3A"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The driver and any passengers must use seat belts, as already required by state law, and a driver is prohibited from using a cellular phone, including hands-free devices. This requirement pertains to both the use of library vehicles and the use of personal vehicles while on Library business.</w:t>
      </w:r>
    </w:p>
    <w:p w14:paraId="1928E5E7"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Employees are not permitted to operate library vehicles, or personal vehicles on library business, when any physical or mental impairment may cause them to be unable to drive safely. This also includes temporary incapacities such as illness, medication or intoxication.</w:t>
      </w:r>
    </w:p>
    <w:p w14:paraId="51087CA0"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 xml:space="preserve">An employee must notify a supervisor or the Executive Director immediately in the event that the employee is cited for any driving violation that limits the employee’s driving privileges; or, involved </w:t>
      </w:r>
      <w:r w:rsidRPr="00CB6FEF">
        <w:rPr>
          <w:rFonts w:ascii="Arial" w:eastAsia="Times New Roman" w:hAnsi="Arial" w:cs="Arial"/>
          <w:color w:val="363636"/>
          <w:sz w:val="23"/>
          <w:szCs w:val="23"/>
        </w:rPr>
        <w:lastRenderedPageBreak/>
        <w:t>in an accident while on library-related business using a library or personal vehicle. An employee who is cited or deemed responsible by official records for a vehicular accident, parking, speeding, or other violation while on library business will be required to pay for the ticket (violation) and may be subject to corrective action up to and including termination.</w:t>
      </w:r>
    </w:p>
    <w:p w14:paraId="4DA1D852" w14:textId="77777777" w:rsidR="00CB6FEF" w:rsidRDefault="00CB6FEF">
      <w:pPr>
        <w:rPr>
          <w:b/>
          <w:color w:val="7030A0"/>
        </w:rPr>
      </w:pPr>
    </w:p>
    <w:p w14:paraId="54F4A598" w14:textId="77777777" w:rsidR="006D1993" w:rsidRDefault="00186DB2">
      <w:pPr>
        <w:rPr>
          <w:b/>
          <w:color w:val="7030A0"/>
        </w:rPr>
      </w:pPr>
      <w:r>
        <w:rPr>
          <w:b/>
          <w:color w:val="7030A0"/>
        </w:rPr>
        <w:t>HR policies we need:</w:t>
      </w:r>
    </w:p>
    <w:p w14:paraId="48818FF6" w14:textId="77777777" w:rsidR="00186DB2" w:rsidRDefault="00186DB2">
      <w:pPr>
        <w:rPr>
          <w:b/>
          <w:color w:val="7030A0"/>
        </w:rPr>
      </w:pPr>
    </w:p>
    <w:p w14:paraId="2D7C9EBE" w14:textId="77777777" w:rsidR="00186DB2" w:rsidRDefault="00186DB2">
      <w:pPr>
        <w:rPr>
          <w:b/>
          <w:color w:val="7030A0"/>
        </w:rPr>
      </w:pPr>
      <w:r>
        <w:rPr>
          <w:b/>
          <w:color w:val="7030A0"/>
        </w:rPr>
        <w:t>Social Media</w:t>
      </w:r>
    </w:p>
    <w:p w14:paraId="20E2B8B7" w14:textId="77777777" w:rsidR="00186DB2" w:rsidRPr="00CB6FEF" w:rsidRDefault="00186DB2">
      <w:pPr>
        <w:rPr>
          <w:b/>
          <w:color w:val="7030A0"/>
        </w:rPr>
      </w:pPr>
    </w:p>
    <w:sectPr w:rsidR="00186DB2" w:rsidRPr="00CB6FEF" w:rsidSect="00093C11">
      <w:pgSz w:w="12240" w:h="15840"/>
      <w:pgMar w:top="720" w:right="1152" w:bottom="72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elly Smith" w:date="2023-10-13T14:23:00Z" w:initials="KS">
    <w:p w14:paraId="141E43B0" w14:textId="77777777" w:rsidR="006D1993" w:rsidRDefault="006D1993">
      <w:pPr>
        <w:pStyle w:val="CommentText"/>
      </w:pPr>
      <w:r>
        <w:rPr>
          <w:rStyle w:val="CommentReference"/>
        </w:rPr>
        <w:annotationRef/>
      </w:r>
      <w:r>
        <w:t>Recommend changing Work Hours to Flex Time.</w:t>
      </w:r>
    </w:p>
  </w:comment>
  <w:comment w:id="24" w:author="Kelly Smith" w:date="2023-10-13T14:14:00Z" w:initials="KS">
    <w:p w14:paraId="681769A9" w14:textId="3DC792DB" w:rsidR="00CB6FEF" w:rsidRDefault="00CB6FEF">
      <w:pPr>
        <w:pStyle w:val="CommentText"/>
      </w:pPr>
      <w:r>
        <w:rPr>
          <w:rStyle w:val="CommentReference"/>
        </w:rPr>
        <w:annotationRef/>
      </w:r>
      <w:r>
        <w:t>Recommend deleting from HR policies. Cassie has included this in Section 7 of the Administrative Policies.</w:t>
      </w:r>
    </w:p>
    <w:p w14:paraId="2C59AAC2" w14:textId="06F8AE18" w:rsidR="00B640F6" w:rsidRDefault="00B640F6">
      <w:pPr>
        <w:pStyle w:val="CommentText"/>
      </w:pPr>
    </w:p>
    <w:p w14:paraId="0D3B8B7D" w14:textId="6A727247" w:rsidR="00B640F6" w:rsidRDefault="00B640F6">
      <w:pPr>
        <w:pStyle w:val="CommentText"/>
      </w:pPr>
      <w:r>
        <w:t>OK-JMH</w:t>
      </w:r>
    </w:p>
  </w:comment>
  <w:comment w:id="25" w:author="Kelly Smith" w:date="2023-10-13T14:46:00Z" w:initials="KS">
    <w:p w14:paraId="653D7779" w14:textId="3E26497B" w:rsidR="00186DB2" w:rsidRDefault="00186DB2">
      <w:pPr>
        <w:pStyle w:val="CommentText"/>
      </w:pPr>
      <w:r>
        <w:rPr>
          <w:rStyle w:val="CommentReference"/>
        </w:rPr>
        <w:annotationRef/>
      </w:r>
      <w:r>
        <w:t xml:space="preserve">Change title to HR 5.5 Safety </w:t>
      </w:r>
      <w:r w:rsidR="00731CB5">
        <w:t>and Reporting Workplace Incidents</w:t>
      </w:r>
    </w:p>
  </w:comment>
  <w:comment w:id="26" w:author="James Hill" w:date="2023-10-17T08:09:00Z" w:initials="JH">
    <w:p w14:paraId="14B324CE" w14:textId="09B19DEC" w:rsidR="00B640F6" w:rsidRDefault="00B640F6">
      <w:pPr>
        <w:pStyle w:val="CommentText"/>
      </w:pPr>
      <w:r>
        <w:rPr>
          <w:rStyle w:val="CommentReference"/>
        </w:rPr>
        <w:annotationRef/>
      </w:r>
      <w:r>
        <w:rPr>
          <w:rStyle w:val="CommentReference"/>
        </w:rPr>
        <w:t>OK</w:t>
      </w:r>
    </w:p>
  </w:comment>
  <w:comment w:id="99" w:author="Kelly Smith" w:date="2023-10-13T14:19:00Z" w:initials="KS">
    <w:p w14:paraId="021D3933" w14:textId="77777777" w:rsidR="00CB6FEF" w:rsidRDefault="00CB6FEF">
      <w:pPr>
        <w:pStyle w:val="CommentText"/>
      </w:pPr>
      <w:r>
        <w:rPr>
          <w:rStyle w:val="CommentReference"/>
        </w:rPr>
        <w:annotationRef/>
      </w:r>
      <w:r>
        <w:t>Cassie added a mobile telephone policy as Section 8 in the Administrative policies.  I advise adding reference to this “</w:t>
      </w:r>
      <w:r w:rsidR="006D1993">
        <w:t>benefit’ then changing policy to address cell phone use during work hours.</w:t>
      </w:r>
    </w:p>
  </w:comment>
  <w:comment w:id="128" w:author="Kelly Smith" w:date="2023-10-13T14:17:00Z" w:initials="KS">
    <w:p w14:paraId="3627FDA5" w14:textId="77777777" w:rsidR="00CB6FEF" w:rsidRDefault="00CB6FEF">
      <w:pPr>
        <w:pStyle w:val="CommentText"/>
      </w:pPr>
      <w:r>
        <w:rPr>
          <w:rStyle w:val="CommentReference"/>
        </w:rPr>
        <w:annotationRef/>
      </w:r>
      <w:r>
        <w:t>Delete?  Cassie included policy in Section 9 of the Administrative policies.</w:t>
      </w:r>
    </w:p>
  </w:comment>
  <w:comment w:id="129" w:author="James Hill" w:date="2023-10-17T08:19:00Z" w:initials="JH">
    <w:p w14:paraId="00330460" w14:textId="392F27E8" w:rsidR="003B7A2C" w:rsidRDefault="003B7A2C">
      <w:pPr>
        <w:pStyle w:val="CommentText"/>
      </w:pPr>
      <w:r>
        <w:rPr>
          <w:rStyle w:val="CommentReference"/>
        </w:rPr>
        <w:annotationRef/>
      </w:r>
      <w:r>
        <w:t>Probably okay to delete. Need to review that Admin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E43B0" w15:done="0"/>
  <w15:commentEx w15:paraId="0D3B8B7D" w15:done="0"/>
  <w15:commentEx w15:paraId="653D7779" w15:done="0"/>
  <w15:commentEx w15:paraId="14B324CE" w15:paraIdParent="653D7779" w15:done="0"/>
  <w15:commentEx w15:paraId="021D3933" w15:done="0"/>
  <w15:commentEx w15:paraId="3627FDA5" w15:done="0"/>
  <w15:commentEx w15:paraId="00330460" w15:paraIdParent="3627FD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rson w15:author="James Hill">
    <w15:presenceInfo w15:providerId="AD" w15:userId="S-1-5-21-4052916086-3710832981-3295121128-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2C"/>
    <w:rsid w:val="00093C11"/>
    <w:rsid w:val="00186DB2"/>
    <w:rsid w:val="002B4D05"/>
    <w:rsid w:val="003B7A2C"/>
    <w:rsid w:val="003E592C"/>
    <w:rsid w:val="005A46B4"/>
    <w:rsid w:val="006D1993"/>
    <w:rsid w:val="00731CB5"/>
    <w:rsid w:val="008A5C44"/>
    <w:rsid w:val="00B05B0B"/>
    <w:rsid w:val="00B640F6"/>
    <w:rsid w:val="00BD56E0"/>
    <w:rsid w:val="00C47278"/>
    <w:rsid w:val="00CB6FEF"/>
    <w:rsid w:val="00E83C9A"/>
    <w:rsid w:val="00EB121E"/>
    <w:rsid w:val="00F3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8359"/>
  <w15:chartTrackingRefBased/>
  <w15:docId w15:val="{5D3E48D9-88B1-48B6-9F83-2FAB662D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92C"/>
    <w:rPr>
      <w:b/>
      <w:bCs/>
    </w:rPr>
  </w:style>
  <w:style w:type="paragraph" w:styleId="BalloonText">
    <w:name w:val="Balloon Text"/>
    <w:basedOn w:val="Normal"/>
    <w:link w:val="BalloonTextChar"/>
    <w:uiPriority w:val="99"/>
    <w:semiHidden/>
    <w:unhideWhenUsed/>
    <w:rsid w:val="002B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05"/>
    <w:rPr>
      <w:rFonts w:ascii="Segoe UI" w:hAnsi="Segoe UI" w:cs="Segoe UI"/>
      <w:sz w:val="18"/>
      <w:szCs w:val="18"/>
    </w:rPr>
  </w:style>
  <w:style w:type="character" w:styleId="CommentReference">
    <w:name w:val="annotation reference"/>
    <w:basedOn w:val="DefaultParagraphFont"/>
    <w:uiPriority w:val="99"/>
    <w:semiHidden/>
    <w:unhideWhenUsed/>
    <w:rsid w:val="00CB6FEF"/>
    <w:rPr>
      <w:sz w:val="16"/>
      <w:szCs w:val="16"/>
    </w:rPr>
  </w:style>
  <w:style w:type="paragraph" w:styleId="CommentText">
    <w:name w:val="annotation text"/>
    <w:basedOn w:val="Normal"/>
    <w:link w:val="CommentTextChar"/>
    <w:uiPriority w:val="99"/>
    <w:semiHidden/>
    <w:unhideWhenUsed/>
    <w:rsid w:val="00CB6FEF"/>
    <w:pPr>
      <w:spacing w:line="240" w:lineRule="auto"/>
    </w:pPr>
    <w:rPr>
      <w:sz w:val="20"/>
      <w:szCs w:val="20"/>
    </w:rPr>
  </w:style>
  <w:style w:type="character" w:customStyle="1" w:styleId="CommentTextChar">
    <w:name w:val="Comment Text Char"/>
    <w:basedOn w:val="DefaultParagraphFont"/>
    <w:link w:val="CommentText"/>
    <w:uiPriority w:val="99"/>
    <w:semiHidden/>
    <w:rsid w:val="00CB6FEF"/>
    <w:rPr>
      <w:sz w:val="20"/>
      <w:szCs w:val="20"/>
    </w:rPr>
  </w:style>
  <w:style w:type="paragraph" w:styleId="CommentSubject">
    <w:name w:val="annotation subject"/>
    <w:basedOn w:val="CommentText"/>
    <w:next w:val="CommentText"/>
    <w:link w:val="CommentSubjectChar"/>
    <w:uiPriority w:val="99"/>
    <w:semiHidden/>
    <w:unhideWhenUsed/>
    <w:rsid w:val="00CB6FEF"/>
    <w:rPr>
      <w:b/>
      <w:bCs/>
    </w:rPr>
  </w:style>
  <w:style w:type="character" w:customStyle="1" w:styleId="CommentSubjectChar">
    <w:name w:val="Comment Subject Char"/>
    <w:basedOn w:val="CommentTextChar"/>
    <w:link w:val="CommentSubject"/>
    <w:uiPriority w:val="99"/>
    <w:semiHidden/>
    <w:rsid w:val="00CB6FEF"/>
    <w:rPr>
      <w:b/>
      <w:bCs/>
      <w:sz w:val="20"/>
      <w:szCs w:val="20"/>
    </w:rPr>
  </w:style>
  <w:style w:type="paragraph" w:styleId="Revision">
    <w:name w:val="Revision"/>
    <w:hidden/>
    <w:uiPriority w:val="99"/>
    <w:semiHidden/>
    <w:rsid w:val="00F35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351">
      <w:bodyDiv w:val="1"/>
      <w:marLeft w:val="0"/>
      <w:marRight w:val="0"/>
      <w:marTop w:val="0"/>
      <w:marBottom w:val="0"/>
      <w:divBdr>
        <w:top w:val="none" w:sz="0" w:space="0" w:color="auto"/>
        <w:left w:val="none" w:sz="0" w:space="0" w:color="auto"/>
        <w:bottom w:val="none" w:sz="0" w:space="0" w:color="auto"/>
        <w:right w:val="none" w:sz="0" w:space="0" w:color="auto"/>
      </w:divBdr>
    </w:div>
    <w:div w:id="757486559">
      <w:bodyDiv w:val="1"/>
      <w:marLeft w:val="0"/>
      <w:marRight w:val="0"/>
      <w:marTop w:val="0"/>
      <w:marBottom w:val="0"/>
      <w:divBdr>
        <w:top w:val="none" w:sz="0" w:space="0" w:color="auto"/>
        <w:left w:val="none" w:sz="0" w:space="0" w:color="auto"/>
        <w:bottom w:val="none" w:sz="0" w:space="0" w:color="auto"/>
        <w:right w:val="none" w:sz="0" w:space="0" w:color="auto"/>
      </w:divBdr>
    </w:div>
    <w:div w:id="960384478">
      <w:bodyDiv w:val="1"/>
      <w:marLeft w:val="0"/>
      <w:marRight w:val="0"/>
      <w:marTop w:val="0"/>
      <w:marBottom w:val="0"/>
      <w:divBdr>
        <w:top w:val="none" w:sz="0" w:space="0" w:color="auto"/>
        <w:left w:val="none" w:sz="0" w:space="0" w:color="auto"/>
        <w:bottom w:val="none" w:sz="0" w:space="0" w:color="auto"/>
        <w:right w:val="none" w:sz="0" w:space="0" w:color="auto"/>
      </w:divBdr>
    </w:div>
    <w:div w:id="18039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2</cp:revision>
  <cp:lastPrinted>2023-10-02T16:27:00Z</cp:lastPrinted>
  <dcterms:created xsi:type="dcterms:W3CDTF">2023-10-17T15:33:00Z</dcterms:created>
  <dcterms:modified xsi:type="dcterms:W3CDTF">2023-10-17T15:33:00Z</dcterms:modified>
</cp:coreProperties>
</file>